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58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pageBreakBefore w:val="0"/>
        <w:kinsoku/>
        <w:wordWrap/>
        <w:topLinePunct w:val="0"/>
        <w:bidi w:val="0"/>
        <w:spacing w:line="580" w:lineRule="exact"/>
        <w:jc w:val="center"/>
        <w:outlineLvl w:val="0"/>
        <w:rPr>
          <w:rFonts w:ascii="方正小标宋简体" w:hAnsi="宋体" w:eastAsia="方正小标宋简体"/>
          <w:color w:val="auto"/>
          <w:sz w:val="72"/>
          <w:szCs w:val="72"/>
          <w:highlight w:val="none"/>
        </w:rPr>
      </w:pPr>
    </w:p>
    <w:p>
      <w:pPr>
        <w:pageBreakBefore w:val="0"/>
        <w:kinsoku/>
        <w:wordWrap/>
        <w:topLinePunct w:val="0"/>
        <w:bidi w:val="0"/>
        <w:spacing w:line="580" w:lineRule="exact"/>
        <w:jc w:val="center"/>
        <w:outlineLvl w:val="0"/>
        <w:rPr>
          <w:rFonts w:ascii="方正小标宋简体" w:hAnsi="宋体" w:eastAsia="方正小标宋简体"/>
          <w:color w:val="auto"/>
          <w:sz w:val="72"/>
          <w:szCs w:val="72"/>
          <w:highlight w:val="none"/>
        </w:rPr>
      </w:pPr>
    </w:p>
    <w:p>
      <w:pPr>
        <w:pageBreakBefore w:val="0"/>
        <w:kinsoku/>
        <w:wordWrap/>
        <w:topLinePunct w:val="0"/>
        <w:bidi w:val="0"/>
        <w:spacing w:line="580" w:lineRule="exact"/>
        <w:jc w:val="center"/>
        <w:outlineLvl w:val="0"/>
        <w:rPr>
          <w:rFonts w:ascii="方正小标宋简体" w:hAnsi="宋体" w:eastAsia="方正小标宋简体"/>
          <w:color w:val="auto"/>
          <w:sz w:val="72"/>
          <w:szCs w:val="72"/>
          <w:highlight w:val="none"/>
        </w:rPr>
      </w:pPr>
    </w:p>
    <w:p>
      <w:pPr>
        <w:pageBreakBefore w:val="0"/>
        <w:kinsoku/>
        <w:wordWrap/>
        <w:topLinePunct w:val="0"/>
        <w:bidi w:val="0"/>
        <w:adjustRightInd w:val="0"/>
        <w:snapToGrid w:val="0"/>
        <w:spacing w:line="24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77193"/>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pageBreakBefore w:val="0"/>
        <w:kinsoku/>
        <w:wordWrap/>
        <w:topLinePunct w:val="0"/>
        <w:bidi w:val="0"/>
        <w:adjustRightInd w:val="0"/>
        <w:snapToGrid w:val="0"/>
        <w:spacing w:line="24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96476"/>
      <w:bookmarkStart w:id="8" w:name="_Toc15396598"/>
      <w:bookmarkStart w:id="9" w:name="_Toc15378442"/>
      <w:bookmarkStart w:id="10" w:name="_Toc15377194"/>
      <w:r>
        <w:rPr>
          <w:rFonts w:hint="eastAsia" w:ascii="方正小标宋简体" w:hAnsi="方正小标宋简体" w:eastAsia="方正小标宋简体" w:cs="方正小标宋简体"/>
          <w:color w:val="auto"/>
          <w:sz w:val="72"/>
          <w:szCs w:val="72"/>
          <w:highlight w:val="none"/>
        </w:rPr>
        <w:t>四川省</w:t>
      </w:r>
      <w:r>
        <w:rPr>
          <w:rFonts w:hint="eastAsia" w:ascii="方正小标宋简体" w:hAnsi="方正小标宋简体" w:eastAsia="方正小标宋简体" w:cs="方正小标宋简体"/>
          <w:color w:val="auto"/>
          <w:sz w:val="72"/>
          <w:szCs w:val="72"/>
          <w:highlight w:val="none"/>
          <w:lang w:eastAsia="zh-CN"/>
        </w:rPr>
        <w:t>财政厅预算编审</w:t>
      </w:r>
    </w:p>
    <w:p>
      <w:pPr>
        <w:pageBreakBefore w:val="0"/>
        <w:kinsoku/>
        <w:wordWrap/>
        <w:topLinePunct w:val="0"/>
        <w:bidi w:val="0"/>
        <w:adjustRightInd w:val="0"/>
        <w:snapToGrid w:val="0"/>
        <w:spacing w:line="24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中心</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pageBreakBefore w:val="0"/>
        <w:widowControl/>
        <w:kinsoku/>
        <w:wordWrap/>
        <w:topLinePunct w:val="0"/>
        <w:bidi w:val="0"/>
        <w:spacing w:line="580" w:lineRule="exact"/>
        <w:jc w:val="center"/>
        <w:rPr>
          <w:rFonts w:ascii="方正小标宋简体" w:hAnsi="宋体" w:eastAsia="方正小标宋简体"/>
          <w:color w:val="auto"/>
          <w:sz w:val="36"/>
          <w:szCs w:val="36"/>
          <w:highlight w:val="none"/>
        </w:rPr>
      </w:pPr>
    </w:p>
    <w:p>
      <w:pPr>
        <w:pageBreakBefore w:val="0"/>
        <w:widowControl/>
        <w:kinsoku/>
        <w:wordWrap/>
        <w:topLinePunct w:val="0"/>
        <w:bidi w:val="0"/>
        <w:spacing w:line="580" w:lineRule="exact"/>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ageBreakBefore w:val="0"/>
        <w:widowControl/>
        <w:kinsoku/>
        <w:wordWrap/>
        <w:topLinePunct w:val="0"/>
        <w:bidi w:val="0"/>
        <w:spacing w:line="580" w:lineRule="exact"/>
        <w:jc w:val="center"/>
        <w:rPr>
          <w:rFonts w:ascii="黑体" w:hAnsi="黑体" w:eastAsia="黑体" w:cstheme="minorBidi"/>
          <w:color w:val="auto"/>
          <w:sz w:val="28"/>
          <w:szCs w:val="28"/>
          <w:highlight w:val="none"/>
        </w:rPr>
      </w:pPr>
    </w:p>
    <w:p>
      <w:pPr>
        <w:pStyle w:val="10"/>
        <w:pageBreakBefore w:val="0"/>
        <w:kinsoku/>
        <w:wordWrap/>
        <w:topLinePunct w:val="0"/>
        <w:bidi w:val="0"/>
        <w:spacing w:line="580" w:lineRule="exact"/>
        <w:rPr>
          <w:rFonts w:hint="default"/>
          <w:color w:val="auto"/>
          <w:highlight w:val="none"/>
          <w:lang w:val="en"/>
        </w:rPr>
      </w:pPr>
      <w:r>
        <w:rPr>
          <w:rFonts w:hint="default"/>
          <w:color w:val="auto"/>
          <w:highlight w:val="none"/>
          <w:lang w:val="en"/>
        </w:rPr>
        <w:t xml:space="preserve"> </w:t>
      </w:r>
    </w:p>
    <w:p>
      <w:pPr>
        <w:pageBreakBefore w:val="0"/>
        <w:kinsoku/>
        <w:wordWrap/>
        <w:topLinePunct w:val="0"/>
        <w:bidi w:val="0"/>
        <w:spacing w:line="580" w:lineRule="exact"/>
        <w:rPr>
          <w:color w:val="auto"/>
          <w:highlight w:val="none"/>
        </w:rPr>
      </w:pPr>
    </w:p>
    <w:p>
      <w:pPr>
        <w:pStyle w:val="10"/>
        <w:pageBreakBefore w:val="0"/>
        <w:kinsoku/>
        <w:wordWrap/>
        <w:topLinePunct w:val="0"/>
        <w:bidi w:val="0"/>
        <w:adjustRightInd w:val="0"/>
        <w:snapToGrid w:val="0"/>
        <w:spacing w:before="0" w:line="580" w:lineRule="exact"/>
        <w:jc w:val="left"/>
        <w:rPr>
          <w:rFonts w:hint="eastAsia" w:eastAsia="黑体"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黑体" w:hAnsi="黑体" w:eastAsia="黑体" w:cs="黑体"/>
          <w:color w:val="auto"/>
          <w:sz w:val="24"/>
        </w:rPr>
        <w:t>……………………………………………………………</w:t>
      </w:r>
      <w:r>
        <w:rPr>
          <w:rFonts w:hint="eastAsia" w:ascii="黑体" w:hAnsi="黑体" w:eastAsia="黑体" w:cs="黑体"/>
          <w:color w:val="auto"/>
          <w:sz w:val="24"/>
          <w:lang w:val="en-US" w:eastAsia="zh-CN"/>
        </w:rPr>
        <w:t>4</w:t>
      </w:r>
    </w:p>
    <w:p>
      <w:pPr>
        <w:pStyle w:val="11"/>
        <w:adjustRightInd w:val="0"/>
        <w:snapToGrid w:val="0"/>
        <w:spacing w:line="580" w:lineRule="exact"/>
        <w:jc w:val="left"/>
        <w:rPr>
          <w:ins w:id="1" w:author="admin" w:date="2022-11-11T16:10:03Z"/>
          <w:rFonts w:hint="eastAsia" w:ascii="Times New Roman" w:hAnsi="Times New Roman" w:eastAsia="宋体" w:cs="Times New Roman"/>
          <w:color w:val="auto"/>
          <w:sz w:val="24"/>
          <w:highlight w:val="none"/>
          <w:lang w:val="en-US" w:eastAsia="zh-CN"/>
          <w:rPrChange w:id="2" w:author="admin" w:date="2022-11-11T16:11:32Z">
            <w:rPr>
              <w:ins w:id="3" w:author="admin" w:date="2022-11-11T16:10:03Z"/>
              <w:rFonts w:hint="eastAsia" w:ascii="黑体" w:hAnsi="黑体" w:eastAsia="黑体" w:cs="黑体"/>
              <w:color w:val="auto"/>
              <w:lang w:val="en-US" w:eastAsia="zh-CN"/>
            </w:rPr>
          </w:rPrChange>
        </w:rPr>
        <w:pPrChange w:id="0" w:author="admin" w:date="2022-11-11T16:11:32Z">
          <w:pPr/>
        </w:pPrChange>
      </w:pPr>
      <w:r>
        <w:rPr>
          <w:rFonts w:hint="eastAsia"/>
          <w:color w:val="auto"/>
          <w:sz w:val="24"/>
          <w:highlight w:val="none"/>
          <w:rPrChange w:id="4" w:author="admin" w:date="2022-11-11T16:11:32Z">
            <w:rPr>
              <w:rFonts w:hint="eastAsia"/>
              <w:color w:val="auto"/>
              <w:highlight w:val="none"/>
            </w:rPr>
          </w:rPrChange>
        </w:rPr>
        <w:t>一、职能</w:t>
      </w:r>
      <w:r>
        <w:rPr>
          <w:rFonts w:hint="eastAsia"/>
          <w:color w:val="auto"/>
          <w:sz w:val="24"/>
          <w:highlight w:val="none"/>
          <w:lang w:eastAsia="zh-CN"/>
          <w:rPrChange w:id="5" w:author="admin" w:date="2022-11-11T16:11:32Z">
            <w:rPr>
              <w:rFonts w:hint="eastAsia"/>
              <w:color w:val="auto"/>
              <w:highlight w:val="none"/>
              <w:lang w:eastAsia="zh-CN"/>
            </w:rPr>
          </w:rPrChange>
        </w:rPr>
        <w:t>简介</w:t>
      </w:r>
      <w:r>
        <w:rPr>
          <w:rFonts w:hint="eastAsia" w:ascii="Times New Roman" w:hAnsi="Times New Roman" w:eastAsia="宋体" w:cs="Times New Roman"/>
          <w:color w:val="auto"/>
          <w:sz w:val="24"/>
          <w:highlight w:val="none"/>
          <w:rPrChange w:id="6" w:author="admin" w:date="2022-11-11T16:11:32Z">
            <w:rPr>
              <w:rFonts w:hint="eastAsia" w:ascii="黑体" w:hAnsi="黑体" w:eastAsia="黑体" w:cs="黑体"/>
              <w:color w:val="auto"/>
            </w:rPr>
          </w:rPrChange>
        </w:rPr>
        <w:t>………………………………………………………………</w:t>
      </w:r>
      <w:r>
        <w:rPr>
          <w:rFonts w:hint="eastAsia" w:ascii="Times New Roman" w:hAnsi="Times New Roman" w:eastAsia="宋体" w:cs="Times New Roman"/>
          <w:color w:val="auto"/>
          <w:sz w:val="24"/>
          <w:highlight w:val="none"/>
          <w:lang w:val="en-US" w:eastAsia="zh-CN"/>
          <w:rPrChange w:id="7" w:author="admin" w:date="2022-11-11T16:11:32Z">
            <w:rPr>
              <w:rFonts w:hint="eastAsia" w:ascii="黑体" w:hAnsi="黑体" w:eastAsia="黑体" w:cs="黑体"/>
              <w:color w:val="auto"/>
              <w:lang w:val="en-US" w:eastAsia="zh-CN"/>
            </w:rPr>
          </w:rPrChange>
        </w:rPr>
        <w:t>4</w:t>
      </w:r>
    </w:p>
    <w:p>
      <w:pPr>
        <w:pStyle w:val="11"/>
        <w:adjustRightInd w:val="0"/>
        <w:snapToGrid w:val="0"/>
        <w:spacing w:line="580" w:lineRule="exact"/>
        <w:jc w:val="left"/>
        <w:rPr>
          <w:del w:id="9" w:author="admin" w:date="2022-11-11T16:08:49Z"/>
          <w:rFonts w:hint="eastAsia"/>
          <w:color w:val="auto"/>
          <w:sz w:val="24"/>
          <w:highlight w:val="none"/>
          <w:lang w:eastAsia="zh-CN"/>
          <w:rPrChange w:id="10" w:author="admin" w:date="2022-11-11T16:11:32Z">
            <w:rPr>
              <w:del w:id="11" w:author="admin" w:date="2022-11-11T16:08:49Z"/>
              <w:rFonts w:hint="eastAsia"/>
              <w:lang w:eastAsia="zh-CN"/>
            </w:rPr>
          </w:rPrChange>
        </w:rPr>
        <w:pPrChange w:id="8" w:author="admin" w:date="2022-11-11T16:11:32Z">
          <w:pPr/>
        </w:pPrChange>
      </w:pPr>
    </w:p>
    <w:p>
      <w:pPr>
        <w:pStyle w:val="11"/>
        <w:adjustRightInd w:val="0"/>
        <w:snapToGrid w:val="0"/>
        <w:spacing w:line="580" w:lineRule="exact"/>
        <w:jc w:val="left"/>
        <w:rPr>
          <w:ins w:id="13" w:author="admin" w:date="2022-11-11T16:09:38Z"/>
          <w:rFonts w:hint="eastAsia"/>
          <w:color w:val="auto"/>
          <w:sz w:val="24"/>
          <w:highlight w:val="none"/>
          <w:lang w:val="en-US" w:eastAsia="zh-CN"/>
          <w:rPrChange w:id="14" w:author="admin" w:date="2022-11-11T16:11:32Z">
            <w:rPr>
              <w:ins w:id="15" w:author="admin" w:date="2022-11-11T16:09:38Z"/>
              <w:rFonts w:hint="eastAsia"/>
              <w:lang w:val="en-US" w:eastAsia="zh-CN"/>
            </w:rPr>
          </w:rPrChange>
        </w:rPr>
        <w:pPrChange w:id="12" w:author="admin" w:date="2022-11-11T16:11:32Z">
          <w:pPr/>
        </w:pPrChange>
      </w:pPr>
      <w:r>
        <w:rPr>
          <w:rFonts w:hint="eastAsia"/>
          <w:color w:val="auto"/>
          <w:sz w:val="24"/>
          <w:highlight w:val="none"/>
          <w:lang w:eastAsia="zh-CN"/>
          <w:rPrChange w:id="16" w:author="admin" w:date="2022-11-11T16:11:32Z">
            <w:rPr>
              <w:rFonts w:hint="eastAsia"/>
              <w:lang w:eastAsia="zh-CN"/>
            </w:rPr>
          </w:rPrChange>
        </w:rPr>
        <w:t>二、</w:t>
      </w:r>
      <w:r>
        <w:rPr>
          <w:rFonts w:hint="eastAsia"/>
          <w:color w:val="auto"/>
          <w:sz w:val="24"/>
          <w:highlight w:val="none"/>
          <w:lang w:val="en-US" w:eastAsia="zh-CN"/>
          <w:rPrChange w:id="17" w:author="admin" w:date="2022-11-11T16:11:32Z">
            <w:rPr>
              <w:rFonts w:hint="eastAsia"/>
              <w:lang w:val="en-US" w:eastAsia="zh-CN"/>
            </w:rPr>
          </w:rPrChange>
        </w:rPr>
        <w:t>2021年重点</w:t>
      </w:r>
      <w:r>
        <w:rPr>
          <w:rFonts w:hint="eastAsia"/>
          <w:color w:val="auto"/>
          <w:sz w:val="24"/>
          <w:highlight w:val="none"/>
          <w:rPrChange w:id="18" w:author="admin" w:date="2022-11-11T16:11:32Z">
            <w:rPr>
              <w:rFonts w:hint="eastAsia"/>
            </w:rPr>
          </w:rPrChange>
        </w:rPr>
        <w:t>工作</w:t>
      </w:r>
      <w:r>
        <w:rPr>
          <w:rFonts w:hint="eastAsia"/>
          <w:color w:val="auto"/>
          <w:sz w:val="24"/>
          <w:highlight w:val="none"/>
          <w:lang w:eastAsia="zh-CN"/>
          <w:rPrChange w:id="19" w:author="admin" w:date="2022-11-11T16:11:32Z">
            <w:rPr>
              <w:rFonts w:hint="eastAsia"/>
              <w:lang w:eastAsia="zh-CN"/>
            </w:rPr>
          </w:rPrChange>
        </w:rPr>
        <w:t>完成情况</w:t>
      </w:r>
      <w:r>
        <w:rPr>
          <w:rFonts w:hint="eastAsia"/>
          <w:color w:val="auto"/>
          <w:sz w:val="24"/>
          <w:highlight w:val="none"/>
          <w:lang w:val="en-US" w:eastAsia="zh-CN"/>
          <w:rPrChange w:id="20" w:author="admin" w:date="2022-11-11T16:11:32Z">
            <w:rPr>
              <w:rFonts w:hint="eastAsia"/>
              <w:lang w:val="en-US" w:eastAsia="zh-CN"/>
            </w:rPr>
          </w:rPrChange>
        </w:rPr>
        <w:t xml:space="preserve"> </w:t>
      </w:r>
      <w:r>
        <w:rPr>
          <w:rFonts w:hint="eastAsia"/>
          <w:color w:val="auto"/>
          <w:sz w:val="24"/>
          <w:highlight w:val="none"/>
          <w:rPrChange w:id="21" w:author="admin" w:date="2022-11-11T16:11:32Z">
            <w:rPr>
              <w:rFonts w:hint="eastAsia"/>
            </w:rPr>
          </w:rPrChange>
        </w:rPr>
        <w:t>…………………………………………</w:t>
      </w:r>
      <w:r>
        <w:rPr>
          <w:rFonts w:hint="eastAsia"/>
          <w:color w:val="auto"/>
          <w:sz w:val="24"/>
          <w:highlight w:val="none"/>
          <w:lang w:val="en-US" w:eastAsia="zh-CN"/>
          <w:rPrChange w:id="22" w:author="admin" w:date="2022-11-11T16:11:32Z">
            <w:rPr>
              <w:rFonts w:hint="eastAsia"/>
              <w:lang w:val="en-US" w:eastAsia="zh-CN"/>
            </w:rPr>
          </w:rPrChange>
        </w:rPr>
        <w:t>4</w:t>
      </w:r>
    </w:p>
    <w:p>
      <w:pPr>
        <w:pStyle w:val="11"/>
        <w:adjustRightInd w:val="0"/>
        <w:snapToGrid w:val="0"/>
        <w:spacing w:line="580" w:lineRule="exact"/>
        <w:jc w:val="left"/>
        <w:rPr>
          <w:rFonts w:hint="eastAsia"/>
          <w:color w:val="auto"/>
          <w:sz w:val="24"/>
          <w:highlight w:val="none"/>
          <w:lang w:val="en-US" w:eastAsia="zh-CN"/>
          <w:rPrChange w:id="24" w:author="admin" w:date="2022-11-11T16:11:32Z">
            <w:rPr>
              <w:rFonts w:hint="default"/>
              <w:lang w:val="en-US" w:eastAsia="zh-CN"/>
            </w:rPr>
          </w:rPrChange>
        </w:rPr>
        <w:pPrChange w:id="23" w:author="admin" w:date="2022-11-11T16:11:32Z">
          <w:pPr/>
        </w:pPrChange>
      </w:pPr>
      <w:ins w:id="25" w:author="admin" w:date="2022-11-11T16:07:29Z">
        <w:r>
          <w:rPr>
            <w:rFonts w:hint="default" w:ascii="Times New Roman" w:hAnsi="Times New Roman" w:eastAsia="宋体" w:cs="Times New Roman"/>
            <w:color w:val="auto"/>
            <w:sz w:val="24"/>
            <w:highlight w:val="none"/>
            <w:lang w:val="en-US" w:eastAsia="zh-CN"/>
            <w:rPrChange w:id="26" w:author="admin" w:date="2022-11-11T16:11:32Z">
              <w:rPr>
                <w:rFonts w:hint="eastAsia" w:ascii="黑体" w:hAnsi="黑体" w:eastAsia="黑体" w:cs="黑体"/>
                <w:color w:val="auto"/>
                <w:sz w:val="24"/>
                <w:lang w:val="en-US" w:eastAsia="zh-CN"/>
              </w:rPr>
            </w:rPrChange>
          </w:rPr>
          <w:t>三</w:t>
        </w:r>
      </w:ins>
      <w:ins w:id="28" w:author="admin" w:date="2022-11-11T16:07:30Z">
        <w:r>
          <w:rPr>
            <w:rFonts w:hint="default" w:ascii="Times New Roman" w:hAnsi="Times New Roman" w:eastAsia="宋体" w:cs="Times New Roman"/>
            <w:color w:val="auto"/>
            <w:sz w:val="24"/>
            <w:highlight w:val="none"/>
            <w:lang w:val="en-US" w:eastAsia="zh-CN"/>
            <w:rPrChange w:id="29" w:author="admin" w:date="2022-11-11T16:11:32Z">
              <w:rPr>
                <w:rFonts w:hint="eastAsia" w:ascii="黑体" w:hAnsi="黑体" w:eastAsia="黑体" w:cs="黑体"/>
                <w:color w:val="auto"/>
                <w:sz w:val="24"/>
                <w:lang w:val="en-US" w:eastAsia="zh-CN"/>
              </w:rPr>
            </w:rPrChange>
          </w:rPr>
          <w:t>、</w:t>
        </w:r>
      </w:ins>
      <w:ins w:id="31" w:author="admin" w:date="2022-11-11T16:07:32Z">
        <w:r>
          <w:rPr>
            <w:rFonts w:hint="default" w:ascii="Times New Roman" w:hAnsi="Times New Roman" w:eastAsia="宋体" w:cs="Times New Roman"/>
            <w:color w:val="auto"/>
            <w:sz w:val="24"/>
            <w:highlight w:val="none"/>
            <w:lang w:val="en-US" w:eastAsia="zh-CN"/>
            <w:rPrChange w:id="32" w:author="admin" w:date="2022-11-11T16:11:32Z">
              <w:rPr>
                <w:rFonts w:hint="eastAsia" w:ascii="黑体" w:hAnsi="黑体" w:eastAsia="黑体" w:cs="黑体"/>
                <w:color w:val="auto"/>
                <w:sz w:val="24"/>
                <w:lang w:val="en-US" w:eastAsia="zh-CN"/>
              </w:rPr>
            </w:rPrChange>
          </w:rPr>
          <w:t>机构</w:t>
        </w:r>
      </w:ins>
      <w:ins w:id="34" w:author="admin" w:date="2022-11-11T16:07:35Z">
        <w:r>
          <w:rPr>
            <w:rFonts w:hint="default" w:ascii="Times New Roman" w:hAnsi="Times New Roman" w:eastAsia="宋体" w:cs="Times New Roman"/>
            <w:color w:val="auto"/>
            <w:sz w:val="24"/>
            <w:highlight w:val="none"/>
            <w:lang w:val="en-US" w:eastAsia="zh-CN"/>
            <w:rPrChange w:id="35" w:author="admin" w:date="2022-11-11T16:11:32Z">
              <w:rPr>
                <w:rFonts w:hint="eastAsia" w:ascii="黑体" w:hAnsi="黑体" w:eastAsia="黑体" w:cs="黑体"/>
                <w:color w:val="auto"/>
                <w:sz w:val="24"/>
                <w:lang w:val="en-US" w:eastAsia="zh-CN"/>
              </w:rPr>
            </w:rPrChange>
          </w:rPr>
          <w:t>设置</w:t>
        </w:r>
      </w:ins>
      <w:ins w:id="37" w:author="admin" w:date="2022-11-11T16:07:36Z">
        <w:r>
          <w:rPr>
            <w:rFonts w:hint="default" w:ascii="Times New Roman" w:hAnsi="Times New Roman" w:eastAsia="宋体" w:cs="Times New Roman"/>
            <w:color w:val="auto"/>
            <w:sz w:val="24"/>
            <w:highlight w:val="none"/>
            <w:lang w:val="en-US" w:eastAsia="zh-CN"/>
            <w:rPrChange w:id="38" w:author="admin" w:date="2022-11-11T16:11:32Z">
              <w:rPr>
                <w:rFonts w:hint="eastAsia" w:ascii="黑体" w:hAnsi="黑体" w:eastAsia="黑体" w:cs="黑体"/>
                <w:color w:val="auto"/>
                <w:sz w:val="24"/>
                <w:lang w:val="en-US" w:eastAsia="zh-CN"/>
              </w:rPr>
            </w:rPrChange>
          </w:rPr>
          <w:t>情况</w:t>
        </w:r>
      </w:ins>
      <w:ins w:id="40" w:author="admin" w:date="2022-11-11T16:08:10Z">
        <w:r>
          <w:rPr>
            <w:rFonts w:hint="eastAsia"/>
            <w:color w:val="auto"/>
            <w:sz w:val="24"/>
            <w:highlight w:val="none"/>
            <w:lang w:val="en-US" w:eastAsia="zh-CN"/>
            <w:rPrChange w:id="41" w:author="admin" w:date="2022-11-11T16:11:32Z">
              <w:rPr>
                <w:rFonts w:hint="eastAsia"/>
                <w:lang w:val="en-US" w:eastAsia="zh-CN"/>
              </w:rPr>
            </w:rPrChange>
          </w:rPr>
          <w:t xml:space="preserve"> </w:t>
        </w:r>
      </w:ins>
      <w:ins w:id="43" w:author="admin" w:date="2022-11-11T16:08:10Z">
        <w:r>
          <w:rPr>
            <w:rFonts w:hint="eastAsia"/>
            <w:color w:val="auto"/>
            <w:sz w:val="24"/>
            <w:highlight w:val="none"/>
            <w:rPrChange w:id="44" w:author="admin" w:date="2022-11-11T16:11:32Z">
              <w:rPr>
                <w:rFonts w:hint="eastAsia"/>
              </w:rPr>
            </w:rPrChange>
          </w:rPr>
          <w:t>…………………………………………</w:t>
        </w:r>
      </w:ins>
      <w:ins w:id="46" w:author="admin" w:date="2022-11-11T16:08:16Z">
        <w:r>
          <w:rPr>
            <w:rFonts w:hint="eastAsia"/>
            <w:color w:val="auto"/>
            <w:sz w:val="24"/>
            <w:highlight w:val="none"/>
            <w:rPrChange w:id="47" w:author="admin" w:date="2022-11-11T16:11:32Z">
              <w:rPr>
                <w:rFonts w:hint="eastAsia"/>
              </w:rPr>
            </w:rPrChange>
          </w:rPr>
          <w:t>……</w:t>
        </w:r>
      </w:ins>
      <w:ins w:id="49" w:author="admin" w:date="2022-11-11T16:08:18Z">
        <w:r>
          <w:rPr>
            <w:rFonts w:hint="eastAsia"/>
            <w:color w:val="auto"/>
            <w:sz w:val="24"/>
            <w:highlight w:val="none"/>
            <w:rPrChange w:id="50" w:author="admin" w:date="2022-11-11T16:11:32Z">
              <w:rPr>
                <w:rFonts w:hint="eastAsia"/>
              </w:rPr>
            </w:rPrChange>
          </w:rPr>
          <w:t>……</w:t>
        </w:r>
      </w:ins>
      <w:ins w:id="52" w:author="admin" w:date="2022-11-11T16:10:36Z">
        <w:r>
          <w:rPr>
            <w:rFonts w:hint="eastAsia"/>
            <w:color w:val="auto"/>
            <w:sz w:val="24"/>
            <w:highlight w:val="none"/>
            <w:rPrChange w:id="53" w:author="admin" w:date="2022-11-11T16:11:32Z">
              <w:rPr>
                <w:rFonts w:hint="eastAsia"/>
              </w:rPr>
            </w:rPrChange>
          </w:rPr>
          <w:t>…</w:t>
        </w:r>
      </w:ins>
      <w:ins w:id="55" w:author="admin" w:date="2022-11-11T16:08:29Z">
        <w:r>
          <w:rPr>
            <w:rFonts w:hint="eastAsia"/>
            <w:color w:val="auto"/>
            <w:sz w:val="24"/>
            <w:highlight w:val="none"/>
            <w:lang w:val="en-US" w:eastAsia="zh-CN"/>
            <w:rPrChange w:id="56" w:author="admin" w:date="2022-11-11T16:11:32Z">
              <w:rPr>
                <w:rFonts w:hint="eastAsia"/>
                <w:lang w:val="en-US" w:eastAsia="zh-CN"/>
              </w:rPr>
            </w:rPrChange>
          </w:rPr>
          <w:t>5</w:t>
        </w:r>
      </w:ins>
    </w:p>
    <w:p>
      <w:pPr>
        <w:pStyle w:val="10"/>
        <w:pageBreakBefore w:val="0"/>
        <w:kinsoku/>
        <w:wordWrap/>
        <w:topLinePunct w:val="0"/>
        <w:bidi w:val="0"/>
        <w:adjustRightInd w:val="0"/>
        <w:snapToGrid w:val="0"/>
        <w:spacing w:before="0" w:line="58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6</w:t>
      </w:r>
    </w:p>
    <w:p>
      <w:pPr>
        <w:pStyle w:val="11"/>
        <w:pageBreakBefore w:val="0"/>
        <w:kinsoku/>
        <w:wordWrap/>
        <w:topLinePunct w:val="0"/>
        <w:bidi w:val="0"/>
        <w:adjustRightInd w:val="0"/>
        <w:snapToGrid w:val="0"/>
        <w:spacing w:line="58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6</w:t>
      </w:r>
    </w:p>
    <w:p>
      <w:pPr>
        <w:pStyle w:val="11"/>
        <w:pageBreakBefore w:val="0"/>
        <w:kinsoku/>
        <w:wordWrap/>
        <w:topLinePunct w:val="0"/>
        <w:bidi w:val="0"/>
        <w:adjustRightInd w:val="0"/>
        <w:snapToGrid w:val="0"/>
        <w:spacing w:line="58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6</w:t>
      </w:r>
    </w:p>
    <w:p>
      <w:pPr>
        <w:pStyle w:val="11"/>
        <w:pageBreakBefore w:val="0"/>
        <w:kinsoku/>
        <w:wordWrap/>
        <w:topLinePunct w:val="0"/>
        <w:bidi w:val="0"/>
        <w:adjustRightInd w:val="0"/>
        <w:snapToGrid w:val="0"/>
        <w:spacing w:line="58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7</w:t>
      </w:r>
    </w:p>
    <w:p>
      <w:pPr>
        <w:pStyle w:val="11"/>
        <w:pageBreakBefore w:val="0"/>
        <w:kinsoku/>
        <w:wordWrap/>
        <w:topLinePunct w:val="0"/>
        <w:bidi w:val="0"/>
        <w:adjustRightInd w:val="0"/>
        <w:snapToGrid w:val="0"/>
        <w:spacing w:line="58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8</w:t>
      </w:r>
    </w:p>
    <w:p>
      <w:pPr>
        <w:pStyle w:val="11"/>
        <w:pageBreakBefore w:val="0"/>
        <w:kinsoku/>
        <w:wordWrap/>
        <w:topLinePunct w:val="0"/>
        <w:bidi w:val="0"/>
        <w:adjustRightInd w:val="0"/>
        <w:snapToGrid w:val="0"/>
        <w:spacing w:line="58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8</w:t>
      </w:r>
    </w:p>
    <w:p>
      <w:pPr>
        <w:pStyle w:val="11"/>
        <w:pageBreakBefore w:val="0"/>
        <w:kinsoku/>
        <w:wordWrap/>
        <w:topLinePunct w:val="0"/>
        <w:bidi w:val="0"/>
        <w:adjustRightInd w:val="0"/>
        <w:snapToGrid w:val="0"/>
        <w:spacing w:line="58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11</w:t>
      </w:r>
    </w:p>
    <w:p>
      <w:pPr>
        <w:pStyle w:val="11"/>
        <w:pageBreakBefore w:val="0"/>
        <w:kinsoku/>
        <w:wordWrap/>
        <w:topLinePunct w:val="0"/>
        <w:bidi w:val="0"/>
        <w:adjustRightInd w:val="0"/>
        <w:snapToGrid w:val="0"/>
        <w:spacing w:line="580" w:lineRule="exact"/>
        <w:jc w:val="left"/>
        <w:rPr>
          <w:rFonts w:hint="default" w:ascii="仿宋" w:hAnsi="仿宋" w:eastAsia="仿宋" w:cstheme="minorBidi"/>
          <w:color w:val="auto"/>
          <w:sz w:val="24"/>
          <w:highlight w:val="none"/>
          <w:lang w:val="en-US"/>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 xml:space="preserve"> </w:t>
      </w:r>
      <w:r>
        <w:rPr>
          <w:rFonts w:hint="eastAsia" w:ascii="黑体" w:hAnsi="黑体" w:eastAsia="黑体" w:cs="黑体"/>
          <w:color w:val="auto"/>
          <w:sz w:val="24"/>
        </w:rPr>
        <w:t>…………………………</w:t>
      </w:r>
      <w:r>
        <w:rPr>
          <w:rFonts w:hint="eastAsia" w:ascii="黑体" w:hAnsi="黑体" w:eastAsia="黑体" w:cs="黑体"/>
          <w:color w:val="auto"/>
          <w:sz w:val="24"/>
          <w:lang w:val="en-US" w:eastAsia="zh-CN"/>
        </w:rPr>
        <w:t>11</w:t>
      </w:r>
    </w:p>
    <w:p>
      <w:pPr>
        <w:pStyle w:val="11"/>
        <w:pageBreakBefore w:val="0"/>
        <w:kinsoku/>
        <w:wordWrap/>
        <w:topLinePunct w:val="0"/>
        <w:bidi w:val="0"/>
        <w:adjustRightInd w:val="0"/>
        <w:snapToGrid w:val="0"/>
        <w:spacing w:line="58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13</w:t>
      </w:r>
    </w:p>
    <w:p>
      <w:pPr>
        <w:pStyle w:val="11"/>
        <w:pageBreakBefore w:val="0"/>
        <w:kinsoku/>
        <w:wordWrap/>
        <w:topLinePunct w:val="0"/>
        <w:bidi w:val="0"/>
        <w:adjustRightInd w:val="0"/>
        <w:snapToGrid w:val="0"/>
        <w:spacing w:line="58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13</w:t>
      </w:r>
    </w:p>
    <w:p>
      <w:pPr>
        <w:pStyle w:val="11"/>
        <w:pageBreakBefore w:val="0"/>
        <w:kinsoku/>
        <w:wordWrap/>
        <w:topLinePunct w:val="0"/>
        <w:bidi w:val="0"/>
        <w:adjustRightInd w:val="0"/>
        <w:snapToGrid w:val="0"/>
        <w:spacing w:line="58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13</w:t>
      </w:r>
    </w:p>
    <w:p>
      <w:pPr>
        <w:pStyle w:val="10"/>
        <w:pageBreakBefore w:val="0"/>
        <w:kinsoku/>
        <w:wordWrap/>
        <w:topLinePunct w:val="0"/>
        <w:bidi w:val="0"/>
        <w:adjustRightInd w:val="0"/>
        <w:snapToGrid w:val="0"/>
        <w:spacing w:before="0" w:line="580" w:lineRule="exact"/>
        <w:jc w:val="left"/>
        <w:rPr>
          <w:rFonts w:hint="default" w:ascii="黑体" w:hAnsi="黑体" w:eastAsia="黑体" w:cs="黑体"/>
          <w:color w:val="auto"/>
          <w:sz w:val="24"/>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 xml:space="preserve"> </w:t>
      </w:r>
      <w:r>
        <w:rPr>
          <w:rFonts w:hint="eastAsia" w:ascii="黑体" w:hAnsi="黑体" w:eastAsia="黑体" w:cs="黑体"/>
          <w:color w:val="auto"/>
          <w:sz w:val="24"/>
        </w:rPr>
        <w:t>……………………………………………………………</w:t>
      </w:r>
      <w:r>
        <w:rPr>
          <w:rFonts w:hint="eastAsia" w:ascii="黑体" w:hAnsi="黑体" w:eastAsia="黑体" w:cs="黑体"/>
          <w:color w:val="auto"/>
          <w:sz w:val="24"/>
          <w:lang w:val="en-US" w:eastAsia="zh-CN"/>
        </w:rPr>
        <w:t>14</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 xml:space="preserve"> </w:t>
      </w:r>
      <w:r>
        <w:rPr>
          <w:rFonts w:hint="eastAsia" w:ascii="黑体" w:hAnsi="黑体" w:eastAsia="黑体" w:cs="黑体"/>
          <w:color w:val="auto"/>
          <w:sz w:val="24"/>
        </w:rPr>
        <w:t>…………………………………………………………………</w:t>
      </w:r>
      <w:r>
        <w:rPr>
          <w:rFonts w:hint="eastAsia" w:ascii="黑体" w:hAnsi="黑体" w:eastAsia="黑体" w:cs="黑体"/>
          <w:color w:val="auto"/>
          <w:sz w:val="24"/>
          <w:lang w:val="en-US" w:eastAsia="zh-CN"/>
        </w:rPr>
        <w:t>17</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 xml:space="preserve"> </w:t>
      </w:r>
      <w:r>
        <w:rPr>
          <w:rFonts w:hint="eastAsia" w:ascii="黑体" w:hAnsi="黑体" w:eastAsia="黑体" w:cs="黑体"/>
          <w:color w:val="auto"/>
          <w:sz w:val="24"/>
        </w:rPr>
        <w:t>…………………………………………………………………</w:t>
      </w:r>
      <w:r>
        <w:rPr>
          <w:rFonts w:hint="eastAsia" w:ascii="黑体" w:hAnsi="黑体" w:eastAsia="黑体" w:cs="黑体"/>
          <w:color w:val="auto"/>
          <w:sz w:val="24"/>
          <w:lang w:val="en-US" w:eastAsia="zh-CN"/>
        </w:rPr>
        <w:t>18</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一、收入支出决算总表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二、收入决算表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三、支出决算表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四、财政拨款收入支出决算总表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五、财政拨款支出决算明细表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六、一般公共预算财政拨款支出决算表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pageBreakBefore w:val="0"/>
        <w:kinsoku/>
        <w:wordWrap/>
        <w:topLinePunct w:val="0"/>
        <w:bidi w:val="0"/>
        <w:adjustRightInd w:val="0"/>
        <w:snapToGrid w:val="0"/>
        <w:spacing w:line="58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pageBreakBefore w:val="0"/>
        <w:kinsoku/>
        <w:wordWrap/>
        <w:topLinePunct w:val="0"/>
        <w:bidi w:val="0"/>
        <w:adjustRightInd w:val="0"/>
        <w:snapToGrid w:val="0"/>
        <w:spacing w:line="58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pageBreakBefore w:val="0"/>
        <w:widowControl/>
        <w:kinsoku/>
        <w:wordWrap/>
        <w:topLinePunct w:val="0"/>
        <w:bidi w:val="0"/>
        <w:spacing w:line="580" w:lineRule="exact"/>
        <w:jc w:val="left"/>
        <w:rPr>
          <w:rFonts w:ascii="仿宋" w:hAnsi="仿宋" w:eastAsia="仿宋"/>
          <w:b/>
          <w:color w:val="auto"/>
          <w:sz w:val="24"/>
          <w:highlight w:val="none"/>
        </w:rPr>
      </w:pPr>
      <w:bookmarkStart w:id="12" w:name="_Toc15396599"/>
      <w:bookmarkStart w:id="13" w:name="_Toc15377196"/>
    </w:p>
    <w:p>
      <w:pPr>
        <w:pageBreakBefore w:val="0"/>
        <w:widowControl/>
        <w:kinsoku/>
        <w:wordWrap/>
        <w:topLinePunct w:val="0"/>
        <w:bidi w:val="0"/>
        <w:spacing w:line="580" w:lineRule="exact"/>
        <w:jc w:val="left"/>
        <w:rPr>
          <w:rFonts w:ascii="仿宋" w:hAnsi="仿宋" w:eastAsia="仿宋"/>
          <w:b/>
          <w:color w:val="auto"/>
          <w:sz w:val="24"/>
          <w:highlight w:val="none"/>
        </w:rPr>
      </w:pPr>
    </w:p>
    <w:p>
      <w:pPr>
        <w:pageBreakBefore w:val="0"/>
        <w:widowControl/>
        <w:kinsoku/>
        <w:wordWrap/>
        <w:topLinePunct w:val="0"/>
        <w:bidi w:val="0"/>
        <w:spacing w:line="58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pageBreakBefore w:val="0"/>
        <w:kinsoku/>
        <w:wordWrap/>
        <w:topLinePunct w:val="0"/>
        <w:bidi w:val="0"/>
        <w:spacing w:line="580" w:lineRule="exact"/>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4"/>
        <w:pageBreakBefore w:val="0"/>
        <w:numPr>
          <w:ilvl w:val="0"/>
          <w:numId w:val="0"/>
        </w:numPr>
        <w:kinsoku/>
        <w:wordWrap/>
        <w:topLinePunct w:val="0"/>
        <w:bidi w:val="0"/>
        <w:spacing w:line="580" w:lineRule="exact"/>
        <w:ind w:firstLine="640" w:firstLineChars="200"/>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w:t>
      </w:r>
      <w:bookmarkStart w:id="67" w:name="_GoBack"/>
      <w:bookmarkEnd w:id="67"/>
      <w:r>
        <w:rPr>
          <w:rStyle w:val="25"/>
          <w:rFonts w:hint="eastAsia" w:ascii="黑体" w:hAnsi="黑体" w:eastAsia="黑体"/>
          <w:b w:val="0"/>
          <w:bCs w:val="0"/>
          <w:color w:val="auto"/>
          <w:highlight w:val="none"/>
        </w:rPr>
        <w:t>能</w:t>
      </w:r>
      <w:r>
        <w:rPr>
          <w:rStyle w:val="25"/>
          <w:rFonts w:hint="eastAsia" w:ascii="黑体" w:hAnsi="黑体" w:eastAsia="黑体"/>
          <w:b w:val="0"/>
          <w:bCs w:val="0"/>
          <w:color w:val="auto"/>
          <w:highlight w:val="none"/>
          <w:lang w:eastAsia="zh-CN"/>
        </w:rPr>
        <w:t>简介</w:t>
      </w:r>
    </w:p>
    <w:p>
      <w:pPr>
        <w:pageBreakBefore w:val="0"/>
        <w:widowControl w:val="0"/>
        <w:kinsoku/>
        <w:wordWrap/>
        <w:overflowPunct w:val="0"/>
        <w:topLinePunct w:val="0"/>
        <w:autoSpaceDN/>
        <w:bidi w:val="0"/>
        <w:adjustRightInd w:val="0"/>
        <w:snapToGrid w:val="0"/>
        <w:spacing w:line="580" w:lineRule="exact"/>
        <w:ind w:firstLine="630"/>
        <w:rPr>
          <w:rFonts w:hint="default"/>
          <w:lang w:val="en-US"/>
        </w:rPr>
      </w:pPr>
      <w:r>
        <w:rPr>
          <w:rFonts w:hint="eastAsia" w:ascii="仿宋_GB2312" w:hAnsi="仿宋_GB2312" w:eastAsia="仿宋_GB2312" w:cs="仿宋_GB2312"/>
          <w:color w:val="auto"/>
          <w:sz w:val="32"/>
          <w:szCs w:val="32"/>
          <w:lang w:eastAsia="zh-CN"/>
        </w:rPr>
        <w:t>四川省财政厅预算编审中心职能为：</w:t>
      </w:r>
      <w:r>
        <w:rPr>
          <w:rFonts w:hint="eastAsia" w:ascii="仿宋_GB2312" w:hAnsi="仿宋_GB2312" w:eastAsia="仿宋_GB2312" w:cs="仿宋_GB2312"/>
          <w:color w:val="auto"/>
          <w:sz w:val="32"/>
          <w:szCs w:val="32"/>
        </w:rPr>
        <w:t>承担省级部门基本支出预算草案的初审和编制工作；负责省级部门和预算单位人员、工资、资产等基础信息库建设、维护的相关业务工作；提出基本支出定额调整建议；负责省级部门预算基本支出预算调整的初审工作；承办省财政厅交办的有关省级部门预算编审的其他工作事项。</w:t>
      </w:r>
    </w:p>
    <w:p>
      <w:pPr>
        <w:pStyle w:val="4"/>
        <w:pageBreakBefore w:val="0"/>
        <w:numPr>
          <w:ilvl w:val="0"/>
          <w:numId w:val="0"/>
        </w:numPr>
        <w:kinsoku/>
        <w:wordWrap/>
        <w:topLinePunct w:val="0"/>
        <w:bidi w:val="0"/>
        <w:spacing w:line="580" w:lineRule="exact"/>
        <w:ind w:firstLine="640" w:firstLineChars="20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spacing w:line="580" w:lineRule="exact"/>
        <w:ind w:firstLine="643" w:firstLineChars="200"/>
        <w:rPr>
          <w:rFonts w:hint="default"/>
          <w:lang w:val="en-US" w:eastAsia="zh-CN"/>
        </w:rPr>
        <w:pPrChange w:id="58" w:author="admin" w:date="2022-11-11T16:06:11Z">
          <w:pPr>
            <w:pStyle w:val="2"/>
          </w:pPr>
        </w:pPrChange>
      </w:pPr>
      <w:r>
        <w:rPr>
          <w:rFonts w:hint="eastAsia" w:ascii="仿宋_GB2312" w:eastAsia="仿宋_GB2312"/>
          <w:b/>
          <w:sz w:val="32"/>
          <w:szCs w:val="32"/>
          <w:lang w:eastAsia="zh-CN"/>
        </w:rPr>
        <w:t>一是</w:t>
      </w:r>
      <w:r>
        <w:rPr>
          <w:rFonts w:hint="eastAsia" w:ascii="仿宋_GB2312" w:eastAsia="仿宋_GB2312"/>
          <w:b/>
          <w:sz w:val="32"/>
          <w:szCs w:val="32"/>
        </w:rPr>
        <w:t>做好省级部门基本支出预算管理及政策把关。</w:t>
      </w:r>
      <w:r>
        <w:rPr>
          <w:rFonts w:hint="eastAsia" w:ascii="仿宋_GB2312" w:eastAsia="仿宋_GB2312"/>
          <w:sz w:val="32"/>
          <w:szCs w:val="32"/>
        </w:rPr>
        <w:t>配合部门管理处加强省级部门基本支出财务管理，</w:t>
      </w:r>
      <w:r>
        <w:rPr>
          <w:rFonts w:hint="eastAsia" w:ascii="仿宋_GB2312" w:eastAsia="仿宋_GB2312"/>
          <w:sz w:val="32"/>
          <w:szCs w:val="32"/>
          <w:lang w:eastAsia="zh-CN"/>
        </w:rPr>
        <w:t>指导</w:t>
      </w:r>
      <w:r>
        <w:rPr>
          <w:rFonts w:hint="eastAsia" w:ascii="仿宋_GB2312" w:eastAsia="仿宋_GB2312"/>
          <w:sz w:val="32"/>
          <w:szCs w:val="32"/>
        </w:rPr>
        <w:t>省级部门规范执行基本支出相关政策。</w:t>
      </w:r>
      <w:r>
        <w:rPr>
          <w:rFonts w:hint="eastAsia" w:ascii="仿宋_GB2312" w:eastAsia="仿宋_GB2312"/>
          <w:b/>
          <w:sz w:val="32"/>
          <w:szCs w:val="32"/>
          <w:lang w:eastAsia="zh-CN"/>
        </w:rPr>
        <w:t>二是</w:t>
      </w:r>
      <w:r>
        <w:rPr>
          <w:rFonts w:hint="eastAsia" w:ascii="仿宋_GB2312" w:eastAsia="仿宋_GB2312"/>
          <w:b/>
          <w:sz w:val="32"/>
          <w:szCs w:val="32"/>
        </w:rPr>
        <w:t>做好省级部门预算编制执行工作。</w:t>
      </w:r>
      <w:r>
        <w:rPr>
          <w:rFonts w:hint="eastAsia" w:ascii="仿宋_GB2312" w:eastAsia="仿宋_GB2312"/>
          <w:sz w:val="32"/>
          <w:szCs w:val="32"/>
          <w:lang w:eastAsia="zh-CN"/>
        </w:rPr>
        <w:t>进一步加强人员、工资、资产等</w:t>
      </w:r>
      <w:r>
        <w:rPr>
          <w:rFonts w:hint="eastAsia" w:ascii="仿宋_GB2312" w:eastAsia="仿宋_GB2312"/>
          <w:sz w:val="32"/>
          <w:szCs w:val="32"/>
        </w:rPr>
        <w:t>基础</w:t>
      </w:r>
      <w:r>
        <w:rPr>
          <w:rFonts w:hint="eastAsia" w:ascii="仿宋_GB2312" w:eastAsia="仿宋_GB2312"/>
          <w:sz w:val="32"/>
          <w:szCs w:val="32"/>
          <w:lang w:eastAsia="zh-CN"/>
        </w:rPr>
        <w:t>信息</w:t>
      </w:r>
      <w:r>
        <w:rPr>
          <w:rFonts w:hint="eastAsia" w:ascii="仿宋_GB2312" w:eastAsia="仿宋_GB2312"/>
          <w:sz w:val="32"/>
          <w:szCs w:val="32"/>
        </w:rPr>
        <w:t>库</w:t>
      </w:r>
      <w:r>
        <w:rPr>
          <w:rFonts w:hint="eastAsia" w:ascii="仿宋_GB2312" w:eastAsia="仿宋_GB2312"/>
          <w:sz w:val="32"/>
          <w:szCs w:val="32"/>
          <w:lang w:eastAsia="zh-CN"/>
        </w:rPr>
        <w:t>建设，积极参与</w:t>
      </w:r>
      <w:r>
        <w:rPr>
          <w:rFonts w:hint="eastAsia" w:ascii="仿宋_GB2312" w:eastAsia="仿宋_GB2312"/>
          <w:sz w:val="32"/>
          <w:szCs w:val="32"/>
        </w:rPr>
        <w:t>项目库管理，配合部门管理处</w:t>
      </w:r>
      <w:r>
        <w:rPr>
          <w:rFonts w:hint="eastAsia" w:ascii="仿宋_GB2312" w:hAnsi="Calibri" w:eastAsia="仿宋_GB2312"/>
          <w:sz w:val="32"/>
          <w:szCs w:val="32"/>
        </w:rPr>
        <w:t>完成20</w:t>
      </w:r>
      <w:r>
        <w:rPr>
          <w:rFonts w:hint="eastAsia" w:ascii="仿宋_GB2312" w:hAnsi="Calibri" w:eastAsia="仿宋_GB2312"/>
          <w:sz w:val="32"/>
          <w:szCs w:val="32"/>
          <w:lang w:val="en-US" w:eastAsia="zh-CN"/>
        </w:rPr>
        <w:t>21</w:t>
      </w:r>
      <w:r>
        <w:rPr>
          <w:rFonts w:hint="eastAsia" w:ascii="仿宋_GB2312" w:hAnsi="Calibri" w:eastAsia="仿宋_GB2312"/>
          <w:sz w:val="32"/>
          <w:szCs w:val="32"/>
        </w:rPr>
        <w:t>年省级部门基本支出预算草案的初审、编制及预算</w:t>
      </w:r>
      <w:r>
        <w:rPr>
          <w:rFonts w:hint="eastAsia" w:ascii="仿宋_GB2312" w:hAnsi="Calibri" w:eastAsia="仿宋_GB2312"/>
          <w:sz w:val="32"/>
          <w:szCs w:val="32"/>
          <w:lang w:eastAsia="zh-CN"/>
        </w:rPr>
        <w:t>执行</w:t>
      </w:r>
      <w:r>
        <w:rPr>
          <w:rFonts w:hint="eastAsia" w:ascii="仿宋_GB2312" w:hAnsi="Calibri" w:eastAsia="仿宋_GB2312"/>
          <w:sz w:val="32"/>
          <w:szCs w:val="32"/>
        </w:rPr>
        <w:t>等相关工作。</w:t>
      </w:r>
      <w:r>
        <w:rPr>
          <w:rFonts w:hint="eastAsia" w:ascii="仿宋_GB2312" w:eastAsia="仿宋_GB2312"/>
          <w:b/>
          <w:sz w:val="32"/>
          <w:szCs w:val="32"/>
          <w:lang w:eastAsia="zh-CN"/>
        </w:rPr>
        <w:t>三是</w:t>
      </w:r>
      <w:r>
        <w:rPr>
          <w:rFonts w:hint="eastAsia" w:ascii="仿宋_GB2312" w:eastAsia="仿宋_GB2312"/>
          <w:b/>
          <w:sz w:val="32"/>
          <w:szCs w:val="32"/>
        </w:rPr>
        <w:t>做好民生专项工作资金平衡和预算执行。</w:t>
      </w:r>
      <w:r>
        <w:rPr>
          <w:rFonts w:hint="eastAsia" w:ascii="仿宋_GB2312" w:hAnsi="黑体" w:eastAsia="仿宋_GB2312"/>
          <w:sz w:val="32"/>
          <w:szCs w:val="32"/>
          <w:lang w:eastAsia="zh-CN"/>
        </w:rPr>
        <w:t>完成</w:t>
      </w:r>
      <w:r>
        <w:rPr>
          <w:rFonts w:hint="eastAsia"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年全省30件民生实事及</w:t>
      </w:r>
      <w:r>
        <w:rPr>
          <w:rFonts w:hint="eastAsia" w:ascii="仿宋_GB2312" w:hAnsi="黑体" w:eastAsia="仿宋_GB2312"/>
          <w:sz w:val="32"/>
          <w:szCs w:val="32"/>
          <w:lang w:eastAsia="zh-CN"/>
        </w:rPr>
        <w:t>涉藏州县民生实事</w:t>
      </w:r>
      <w:r>
        <w:rPr>
          <w:rFonts w:hint="eastAsia" w:ascii="仿宋_GB2312" w:hAnsi="黑体" w:eastAsia="仿宋_GB2312"/>
          <w:sz w:val="32"/>
          <w:szCs w:val="32"/>
        </w:rPr>
        <w:t>筹资平衡及方案制定工作，按月</w:t>
      </w:r>
      <w:r>
        <w:rPr>
          <w:rFonts w:hint="eastAsia" w:ascii="仿宋_GB2312" w:hAnsi="黑体" w:eastAsia="仿宋_GB2312"/>
          <w:sz w:val="32"/>
          <w:szCs w:val="32"/>
          <w:lang w:eastAsia="zh-CN"/>
        </w:rPr>
        <w:t>做好</w:t>
      </w:r>
      <w:r>
        <w:rPr>
          <w:rFonts w:hint="eastAsia" w:ascii="仿宋_GB2312" w:hAnsi="黑体" w:eastAsia="仿宋_GB2312"/>
          <w:sz w:val="32"/>
          <w:szCs w:val="32"/>
        </w:rPr>
        <w:t>预算执行情况</w:t>
      </w:r>
      <w:r>
        <w:rPr>
          <w:rFonts w:hint="eastAsia" w:ascii="仿宋_GB2312" w:hAnsi="黑体" w:eastAsia="仿宋_GB2312"/>
          <w:sz w:val="32"/>
          <w:szCs w:val="32"/>
          <w:lang w:eastAsia="zh-CN"/>
        </w:rPr>
        <w:t>分析</w:t>
      </w:r>
      <w:r>
        <w:rPr>
          <w:rFonts w:hint="eastAsia" w:ascii="仿宋_GB2312" w:hAnsi="黑体" w:eastAsia="仿宋_GB2312"/>
          <w:sz w:val="32"/>
          <w:szCs w:val="32"/>
        </w:rPr>
        <w:t>。</w:t>
      </w:r>
      <w:r>
        <w:rPr>
          <w:rFonts w:hint="eastAsia" w:ascii="仿宋_GB2312" w:eastAsia="仿宋_GB2312"/>
          <w:b/>
          <w:sz w:val="32"/>
          <w:szCs w:val="32"/>
          <w:lang w:eastAsia="zh-CN"/>
        </w:rPr>
        <w:t>四是</w:t>
      </w:r>
      <w:r>
        <w:rPr>
          <w:rFonts w:hint="eastAsia" w:ascii="仿宋_GB2312" w:eastAsia="仿宋_GB2312"/>
          <w:b/>
          <w:sz w:val="32"/>
          <w:szCs w:val="32"/>
        </w:rPr>
        <w:t>配合做好省级部门预算绩效管理工作。</w:t>
      </w:r>
      <w:r>
        <w:rPr>
          <w:rFonts w:hint="eastAsia" w:ascii="仿宋_GB2312" w:eastAsia="仿宋_GB2312"/>
          <w:sz w:val="32"/>
          <w:szCs w:val="32"/>
        </w:rPr>
        <w:t>配合做好省级部门预算支出绩效评价，强化评价结果运用，提高财政资金使用效益。</w:t>
      </w:r>
      <w:r>
        <w:rPr>
          <w:rFonts w:hint="eastAsia" w:ascii="仿宋_GB2312" w:eastAsia="仿宋_GB2312"/>
          <w:b/>
          <w:sz w:val="32"/>
          <w:szCs w:val="32"/>
          <w:lang w:eastAsia="zh-CN"/>
        </w:rPr>
        <w:t>五是积极做好机构调整改革配合工作</w:t>
      </w:r>
      <w:r>
        <w:rPr>
          <w:rFonts w:hint="eastAsia" w:ascii="仿宋_GB2312" w:eastAsia="仿宋_GB2312"/>
          <w:b/>
          <w:sz w:val="32"/>
          <w:szCs w:val="32"/>
        </w:rPr>
        <w:t>。</w:t>
      </w:r>
      <w:r>
        <w:rPr>
          <w:rFonts w:hint="eastAsia" w:ascii="仿宋_GB2312" w:hAnsi="黑体" w:eastAsia="仿宋_GB2312"/>
          <w:sz w:val="32"/>
          <w:szCs w:val="32"/>
          <w:lang w:eastAsia="zh-CN"/>
        </w:rPr>
        <w:t>积极配合推进农业科研院所优化整合改革、地勘单位改革和市（州）生态环境监测机构改革工作。</w:t>
      </w:r>
      <w:r>
        <w:rPr>
          <w:rFonts w:hint="eastAsia" w:ascii="仿宋_GB2312" w:eastAsia="仿宋_GB2312"/>
          <w:b/>
          <w:sz w:val="32"/>
          <w:szCs w:val="32"/>
          <w:lang w:val="en-US" w:eastAsia="zh-CN"/>
        </w:rPr>
        <w:t>六是牵头开展省级支出标准体系建设。</w:t>
      </w:r>
    </w:p>
    <w:p>
      <w:pPr>
        <w:pStyle w:val="4"/>
        <w:pageBreakBefore w:val="0"/>
        <w:numPr>
          <w:ilvl w:val="0"/>
          <w:numId w:val="1"/>
          <w:ins w:id="60" w:author="admin" w:date="2022-11-11T16:06:27Z"/>
        </w:numPr>
        <w:kinsoku/>
        <w:wordWrap/>
        <w:topLinePunct w:val="0"/>
        <w:bidi w:val="0"/>
        <w:spacing w:line="580" w:lineRule="exact"/>
        <w:ind w:firstLine="640" w:firstLineChars="200"/>
        <w:rPr>
          <w:ins w:id="61" w:author="admin" w:date="2022-11-11T16:06:27Z"/>
          <w:rFonts w:hint="eastAsia" w:ascii="黑体" w:hAnsi="黑体" w:eastAsia="黑体"/>
          <w:b w:val="0"/>
          <w:color w:val="auto"/>
          <w:highlight w:val="none"/>
          <w:lang w:eastAsia="zh-CN"/>
        </w:rPr>
        <w:pPrChange w:id="59" w:author="admin" w:date="2022-11-11T16:06:27Z">
          <w:pPr>
            <w:pStyle w:val="4"/>
            <w:pageBreakBefore w:val="0"/>
            <w:numPr>
              <w:ilvl w:val="0"/>
              <w:numId w:val="0"/>
            </w:numPr>
            <w:kinsoku/>
            <w:wordWrap/>
            <w:topLinePunct w:val="0"/>
            <w:bidi w:val="0"/>
            <w:spacing w:line="580" w:lineRule="exact"/>
            <w:ind w:firstLine="640" w:firstLineChars="200"/>
          </w:pPr>
        </w:pPrChange>
      </w:pPr>
      <w:ins w:id="62" w:author="admin" w:date="2022-11-11T16:06:22Z">
        <w:r>
          <w:rPr>
            <w:rFonts w:hint="eastAsia" w:ascii="黑体" w:hAnsi="黑体" w:eastAsia="黑体"/>
            <w:b w:val="0"/>
            <w:color w:val="auto"/>
            <w:highlight w:val="none"/>
            <w:lang w:val="en-US" w:eastAsia="zh-CN"/>
          </w:rPr>
          <w:t>机构</w:t>
        </w:r>
      </w:ins>
      <w:ins w:id="63" w:author="admin" w:date="2022-11-11T16:06:25Z">
        <w:r>
          <w:rPr>
            <w:rFonts w:hint="eastAsia" w:ascii="黑体" w:hAnsi="黑体" w:eastAsia="黑体"/>
            <w:b w:val="0"/>
            <w:color w:val="auto"/>
            <w:highlight w:val="none"/>
            <w:lang w:val="en-US" w:eastAsia="zh-CN"/>
          </w:rPr>
          <w:t>设置</w:t>
        </w:r>
      </w:ins>
      <w:ins w:id="64" w:author="admin" w:date="2022-11-11T16:06:09Z">
        <w:r>
          <w:rPr>
            <w:rFonts w:hint="eastAsia" w:ascii="黑体" w:hAnsi="黑体" w:eastAsia="黑体"/>
            <w:b w:val="0"/>
            <w:color w:val="auto"/>
            <w:highlight w:val="none"/>
            <w:lang w:eastAsia="zh-CN"/>
          </w:rPr>
          <w:t>情况</w:t>
        </w:r>
      </w:ins>
    </w:p>
    <w:p>
      <w:pPr>
        <w:spacing w:line="580" w:lineRule="exact"/>
        <w:ind w:firstLine="640" w:firstLineChars="200"/>
        <w:rPr>
          <w:ins w:id="66" w:author="admin" w:date="2022-11-11T16:06:09Z"/>
          <w:rFonts w:hint="eastAsia" w:ascii="仿宋_GB2312" w:hAnsi="黑体" w:eastAsia="仿宋_GB2312"/>
          <w:sz w:val="32"/>
          <w:szCs w:val="32"/>
          <w:lang w:eastAsia="zh-CN"/>
          <w:rPrChange w:id="67" w:author="admin" w:date="2022-11-11T16:07:13Z">
            <w:rPr>
              <w:ins w:id="68" w:author="admin" w:date="2022-11-11T16:06:09Z"/>
              <w:rFonts w:hint="eastAsia"/>
              <w:lang w:eastAsia="zh-CN"/>
            </w:rPr>
          </w:rPrChange>
        </w:rPr>
        <w:pPrChange w:id="65" w:author="admin" w:date="2022-11-11T16:07:13Z">
          <w:pPr/>
        </w:pPrChange>
      </w:pPr>
      <w:ins w:id="69" w:author="admin" w:date="2022-11-11T16:06:39Z">
        <w:r>
          <w:rPr>
            <w:rFonts w:hint="eastAsia" w:ascii="仿宋_GB2312" w:hAnsi="黑体" w:eastAsia="仿宋_GB2312"/>
            <w:sz w:val="32"/>
            <w:szCs w:val="32"/>
            <w:lang w:eastAsia="zh-CN"/>
            <w:rPrChange w:id="70" w:author="admin" w:date="2022-11-11T16:07:13Z">
              <w:rPr>
                <w:rFonts w:hint="eastAsia"/>
                <w:lang w:eastAsia="zh-CN"/>
              </w:rPr>
            </w:rPrChange>
          </w:rPr>
          <w:t>本单位</w:t>
        </w:r>
      </w:ins>
      <w:ins w:id="72" w:author="admin" w:date="2022-11-11T16:12:17Z">
        <w:r>
          <w:rPr>
            <w:rFonts w:hint="eastAsia" w:ascii="仿宋_GB2312" w:hAnsi="黑体" w:eastAsia="仿宋_GB2312"/>
            <w:sz w:val="32"/>
            <w:szCs w:val="32"/>
            <w:lang w:eastAsia="zh-CN"/>
          </w:rPr>
          <w:t>是</w:t>
        </w:r>
      </w:ins>
      <w:ins w:id="73" w:author="admin" w:date="2022-11-11T16:06:42Z">
        <w:r>
          <w:rPr>
            <w:rFonts w:hint="eastAsia" w:ascii="仿宋_GB2312" w:hAnsi="黑体" w:eastAsia="仿宋_GB2312"/>
            <w:sz w:val="32"/>
            <w:szCs w:val="32"/>
            <w:lang w:eastAsia="zh-CN"/>
            <w:rPrChange w:id="74" w:author="admin" w:date="2022-11-11T16:07:13Z">
              <w:rPr>
                <w:rFonts w:hint="eastAsia"/>
                <w:lang w:eastAsia="zh-CN"/>
              </w:rPr>
            </w:rPrChange>
          </w:rPr>
          <w:t>隶属于</w:t>
        </w:r>
      </w:ins>
      <w:ins w:id="76" w:author="admin" w:date="2022-11-11T16:06:46Z">
        <w:r>
          <w:rPr>
            <w:rFonts w:hint="eastAsia" w:ascii="仿宋_GB2312" w:hAnsi="黑体" w:eastAsia="仿宋_GB2312"/>
            <w:sz w:val="32"/>
            <w:szCs w:val="32"/>
            <w:lang w:eastAsia="zh-CN"/>
            <w:rPrChange w:id="77" w:author="admin" w:date="2022-11-11T16:07:13Z">
              <w:rPr>
                <w:rFonts w:hint="eastAsia"/>
                <w:lang w:eastAsia="zh-CN"/>
              </w:rPr>
            </w:rPrChange>
          </w:rPr>
          <w:t>四川</w:t>
        </w:r>
      </w:ins>
      <w:ins w:id="79" w:author="admin" w:date="2022-11-11T16:06:50Z">
        <w:r>
          <w:rPr>
            <w:rFonts w:hint="eastAsia" w:ascii="仿宋_GB2312" w:hAnsi="黑体" w:eastAsia="仿宋_GB2312"/>
            <w:sz w:val="32"/>
            <w:szCs w:val="32"/>
            <w:lang w:eastAsia="zh-CN"/>
            <w:rPrChange w:id="80" w:author="admin" w:date="2022-11-11T16:07:13Z">
              <w:rPr>
                <w:rFonts w:hint="eastAsia"/>
                <w:lang w:eastAsia="zh-CN"/>
              </w:rPr>
            </w:rPrChange>
          </w:rPr>
          <w:t>省</w:t>
        </w:r>
      </w:ins>
      <w:ins w:id="82" w:author="admin" w:date="2022-11-11T16:06:52Z">
        <w:r>
          <w:rPr>
            <w:rFonts w:hint="eastAsia" w:ascii="仿宋_GB2312" w:hAnsi="黑体" w:eastAsia="仿宋_GB2312"/>
            <w:sz w:val="32"/>
            <w:szCs w:val="32"/>
            <w:lang w:eastAsia="zh-CN"/>
            <w:rPrChange w:id="83" w:author="admin" w:date="2022-11-11T16:07:13Z">
              <w:rPr>
                <w:rFonts w:hint="eastAsia"/>
                <w:lang w:eastAsia="zh-CN"/>
              </w:rPr>
            </w:rPrChange>
          </w:rPr>
          <w:t>财政厅</w:t>
        </w:r>
      </w:ins>
      <w:ins w:id="85" w:author="admin" w:date="2022-11-11T16:12:24Z">
        <w:r>
          <w:rPr>
            <w:rFonts w:hint="eastAsia" w:ascii="仿宋_GB2312" w:hAnsi="黑体" w:eastAsia="仿宋_GB2312"/>
            <w:sz w:val="32"/>
            <w:szCs w:val="32"/>
            <w:lang w:eastAsia="zh-CN"/>
          </w:rPr>
          <w:t>的</w:t>
        </w:r>
      </w:ins>
      <w:ins w:id="86" w:author="admin" w:date="2022-11-11T16:06:54Z">
        <w:r>
          <w:rPr>
            <w:rFonts w:hint="eastAsia" w:ascii="仿宋_GB2312" w:hAnsi="黑体" w:eastAsia="仿宋_GB2312"/>
            <w:sz w:val="32"/>
            <w:szCs w:val="32"/>
            <w:lang w:eastAsia="zh-CN"/>
            <w:rPrChange w:id="87" w:author="admin" w:date="2022-11-11T16:07:13Z">
              <w:rPr>
                <w:rFonts w:hint="eastAsia"/>
                <w:lang w:eastAsia="zh-CN"/>
              </w:rPr>
            </w:rPrChange>
          </w:rPr>
          <w:t>二级</w:t>
        </w:r>
      </w:ins>
      <w:ins w:id="89" w:author="admin" w:date="2022-11-11T16:06:55Z">
        <w:r>
          <w:rPr>
            <w:rFonts w:hint="eastAsia" w:ascii="仿宋_GB2312" w:hAnsi="黑体" w:eastAsia="仿宋_GB2312"/>
            <w:sz w:val="32"/>
            <w:szCs w:val="32"/>
            <w:lang w:eastAsia="zh-CN"/>
            <w:rPrChange w:id="90" w:author="admin" w:date="2022-11-11T16:07:13Z">
              <w:rPr>
                <w:rFonts w:hint="eastAsia"/>
                <w:lang w:eastAsia="zh-CN"/>
              </w:rPr>
            </w:rPrChange>
          </w:rPr>
          <w:t>预算</w:t>
        </w:r>
      </w:ins>
      <w:ins w:id="92" w:author="admin" w:date="2022-11-11T16:06:56Z">
        <w:r>
          <w:rPr>
            <w:rFonts w:hint="eastAsia" w:ascii="仿宋_GB2312" w:hAnsi="黑体" w:eastAsia="仿宋_GB2312"/>
            <w:sz w:val="32"/>
            <w:szCs w:val="32"/>
            <w:lang w:eastAsia="zh-CN"/>
            <w:rPrChange w:id="93" w:author="admin" w:date="2022-11-11T16:07:13Z">
              <w:rPr>
                <w:rFonts w:hint="eastAsia"/>
                <w:lang w:eastAsia="zh-CN"/>
              </w:rPr>
            </w:rPrChange>
          </w:rPr>
          <w:t>单位，</w:t>
        </w:r>
      </w:ins>
      <w:ins w:id="95" w:author="admin" w:date="2022-11-11T16:07:00Z">
        <w:r>
          <w:rPr>
            <w:rFonts w:hint="eastAsia" w:ascii="仿宋_GB2312" w:hAnsi="黑体" w:eastAsia="仿宋_GB2312"/>
            <w:sz w:val="32"/>
            <w:szCs w:val="32"/>
            <w:lang w:eastAsia="zh-CN"/>
            <w:rPrChange w:id="96" w:author="admin" w:date="2022-11-11T16:07:13Z">
              <w:rPr>
                <w:rFonts w:hint="eastAsia"/>
                <w:lang w:eastAsia="zh-CN"/>
              </w:rPr>
            </w:rPrChange>
          </w:rPr>
          <w:t>本单位</w:t>
        </w:r>
      </w:ins>
      <w:ins w:id="98" w:author="admin" w:date="2022-11-11T16:07:02Z">
        <w:r>
          <w:rPr>
            <w:rFonts w:hint="eastAsia" w:ascii="仿宋_GB2312" w:hAnsi="黑体" w:eastAsia="仿宋_GB2312"/>
            <w:sz w:val="32"/>
            <w:szCs w:val="32"/>
            <w:lang w:eastAsia="zh-CN"/>
            <w:rPrChange w:id="99" w:author="admin" w:date="2022-11-11T16:07:13Z">
              <w:rPr>
                <w:rFonts w:hint="eastAsia"/>
                <w:lang w:eastAsia="zh-CN"/>
              </w:rPr>
            </w:rPrChange>
          </w:rPr>
          <w:t>无</w:t>
        </w:r>
      </w:ins>
      <w:ins w:id="101" w:author="admin" w:date="2022-11-11T16:07:03Z">
        <w:r>
          <w:rPr>
            <w:rFonts w:hint="eastAsia" w:ascii="仿宋_GB2312" w:hAnsi="黑体" w:eastAsia="仿宋_GB2312"/>
            <w:sz w:val="32"/>
            <w:szCs w:val="32"/>
            <w:lang w:eastAsia="zh-CN"/>
            <w:rPrChange w:id="102" w:author="admin" w:date="2022-11-11T16:07:13Z">
              <w:rPr>
                <w:rFonts w:hint="eastAsia"/>
                <w:lang w:eastAsia="zh-CN"/>
              </w:rPr>
            </w:rPrChange>
          </w:rPr>
          <w:t>下属</w:t>
        </w:r>
      </w:ins>
      <w:ins w:id="104" w:author="admin" w:date="2022-11-11T16:07:04Z">
        <w:r>
          <w:rPr>
            <w:rFonts w:hint="eastAsia" w:ascii="仿宋_GB2312" w:hAnsi="黑体" w:eastAsia="仿宋_GB2312"/>
            <w:sz w:val="32"/>
            <w:szCs w:val="32"/>
            <w:lang w:eastAsia="zh-CN"/>
            <w:rPrChange w:id="105" w:author="admin" w:date="2022-11-11T16:07:13Z">
              <w:rPr>
                <w:rFonts w:hint="eastAsia"/>
                <w:lang w:eastAsia="zh-CN"/>
              </w:rPr>
            </w:rPrChange>
          </w:rPr>
          <w:t>单位</w:t>
        </w:r>
      </w:ins>
      <w:ins w:id="107" w:author="admin" w:date="2022-11-11T16:07:05Z">
        <w:r>
          <w:rPr>
            <w:rFonts w:hint="eastAsia" w:ascii="仿宋_GB2312" w:hAnsi="黑体" w:eastAsia="仿宋_GB2312"/>
            <w:sz w:val="32"/>
            <w:szCs w:val="32"/>
            <w:lang w:eastAsia="zh-CN"/>
            <w:rPrChange w:id="108" w:author="admin" w:date="2022-11-11T16:07:13Z">
              <w:rPr>
                <w:rFonts w:hint="eastAsia"/>
                <w:lang w:eastAsia="zh-CN"/>
              </w:rPr>
            </w:rPrChange>
          </w:rPr>
          <w:t>。</w:t>
        </w:r>
      </w:ins>
    </w:p>
    <w:p>
      <w:pPr>
        <w:pageBreakBefore w:val="0"/>
        <w:widowControl/>
        <w:kinsoku/>
        <w:wordWrap/>
        <w:topLinePunct w:val="0"/>
        <w:bidi w:val="0"/>
        <w:spacing w:line="580" w:lineRule="exact"/>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kinsoku/>
        <w:wordWrap/>
        <w:topLinePunct w:val="0"/>
        <w:bidi w:val="0"/>
        <w:spacing w:line="580" w:lineRule="exact"/>
        <w:ind w:right="440"/>
        <w:jc w:val="center"/>
        <w:rPr>
          <w:rStyle w:val="24"/>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pageBreakBefore w:val="0"/>
        <w:kinsoku/>
        <w:wordWrap/>
        <w:topLinePunct w:val="0"/>
        <w:bidi w:val="0"/>
        <w:spacing w:line="580" w:lineRule="exact"/>
        <w:rPr>
          <w:color w:val="auto"/>
          <w:highlight w:val="none"/>
        </w:rPr>
      </w:pPr>
    </w:p>
    <w:p>
      <w:pPr>
        <w:pStyle w:val="23"/>
        <w:pageBreakBefore w:val="0"/>
        <w:numPr>
          <w:ilvl w:val="0"/>
          <w:numId w:val="2"/>
        </w:numPr>
        <w:kinsoku/>
        <w:wordWrap/>
        <w:topLinePunct w:val="0"/>
        <w:bidi w:val="0"/>
        <w:spacing w:line="58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pageBreakBefore w:val="0"/>
        <w:kinsoku/>
        <w:wordWrap/>
        <w:topLinePunct w:val="0"/>
        <w:bidi w:val="0"/>
        <w:spacing w:line="580" w:lineRule="exact"/>
        <w:ind w:firstLine="640"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入和</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出均为</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年相比各增加</w:t>
      </w:r>
      <w:r>
        <w:rPr>
          <w:rFonts w:hint="eastAsia" w:ascii="仿宋" w:hAnsi="仿宋" w:eastAsia="仿宋"/>
          <w:color w:val="auto"/>
          <w:sz w:val="32"/>
          <w:szCs w:val="32"/>
          <w:highlight w:val="none"/>
          <w:lang w:val="en-US" w:eastAsia="zh-CN"/>
        </w:rPr>
        <w:t>12.76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3.88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工资政策调整后相应增加经费支出。</w:t>
      </w:r>
    </w:p>
    <w:p>
      <w:pPr>
        <w:pageBreakBefore w:val="0"/>
        <w:kinsoku/>
        <w:wordWrap/>
        <w:topLinePunct w:val="0"/>
        <w:bidi w:val="0"/>
        <w:spacing w:line="580" w:lineRule="exact"/>
        <w:ind w:firstLine="640" w:firstLineChars="20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567690</wp:posOffset>
            </wp:positionH>
            <wp:positionV relativeFrom="paragraph">
              <wp:posOffset>177800</wp:posOffset>
            </wp:positionV>
            <wp:extent cx="4777740" cy="2871470"/>
            <wp:effectExtent l="0" t="0" r="7620" b="8890"/>
            <wp:wrapSquare wrapText="bothSides"/>
            <wp:docPr id="6" name="图片 6"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1"/>
                    <pic:cNvPicPr>
                      <a:picLocks noChangeAspect="1"/>
                    </pic:cNvPicPr>
                  </pic:nvPicPr>
                  <pic:blipFill>
                    <a:blip r:embed="rId6"/>
                    <a:stretch>
                      <a:fillRect/>
                    </a:stretch>
                  </pic:blipFill>
                  <pic:spPr>
                    <a:xfrm>
                      <a:off x="0" y="0"/>
                      <a:ext cx="4777740" cy="2871470"/>
                    </a:xfrm>
                    <a:prstGeom prst="rect">
                      <a:avLst/>
                    </a:prstGeom>
                  </pic:spPr>
                </pic:pic>
              </a:graphicData>
            </a:graphic>
          </wp:anchor>
        </w:drawing>
      </w:r>
    </w:p>
    <w:p>
      <w:pPr>
        <w:pStyle w:val="2"/>
        <w:pageBreakBefore w:val="0"/>
        <w:kinsoku/>
        <w:wordWrap/>
        <w:topLinePunct w:val="0"/>
        <w:bidi w:val="0"/>
        <w:spacing w:line="580" w:lineRule="exact"/>
        <w:rPr>
          <w:rFonts w:hint="eastAsia"/>
          <w:lang w:eastAsia="zh-CN"/>
        </w:rPr>
      </w:pPr>
    </w:p>
    <w:p>
      <w:pPr>
        <w:pageBreakBefore w:val="0"/>
        <w:kinsoku/>
        <w:wordWrap/>
        <w:topLinePunct w:val="0"/>
        <w:bidi w:val="0"/>
        <w:spacing w:line="580" w:lineRule="exact"/>
        <w:ind w:firstLine="640" w:firstLineChars="200"/>
        <w:jc w:val="center"/>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640" w:firstLineChars="200"/>
        <w:jc w:val="center"/>
        <w:rPr>
          <w:rFonts w:hint="eastAsia" w:ascii="仿宋" w:hAnsi="仿宋" w:eastAsia="仿宋"/>
          <w:color w:val="auto"/>
          <w:sz w:val="32"/>
          <w:szCs w:val="32"/>
          <w:highlight w:val="none"/>
          <w:lang w:eastAsia="zh-CN"/>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pageBreakBefore w:val="0"/>
        <w:numPr>
          <w:ilvl w:val="0"/>
          <w:numId w:val="2"/>
        </w:numPr>
        <w:kinsoku/>
        <w:wordWrap/>
        <w:topLinePunct w:val="0"/>
        <w:bidi w:val="0"/>
        <w:spacing w:line="58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pageBreakBefore w:val="0"/>
        <w:kinsoku/>
        <w:wordWrap/>
        <w:topLinePunct w:val="0"/>
        <w:bidi w:val="0"/>
        <w:spacing w:line="58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ageBreakBefore w:val="0"/>
        <w:kinsoku/>
        <w:wordWrap/>
        <w:topLinePunct w:val="0"/>
        <w:bidi w:val="0"/>
        <w:spacing w:line="580" w:lineRule="exact"/>
        <w:jc w:val="both"/>
        <w:rPr>
          <w:rFonts w:hint="eastAsia"/>
          <w:lang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831215</wp:posOffset>
            </wp:positionH>
            <wp:positionV relativeFrom="paragraph">
              <wp:posOffset>157480</wp:posOffset>
            </wp:positionV>
            <wp:extent cx="3983355" cy="2402205"/>
            <wp:effectExtent l="0" t="0" r="9525" b="5715"/>
            <wp:wrapSquare wrapText="bothSides"/>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3983355" cy="2402205"/>
                    </a:xfrm>
                    <a:prstGeom prst="rect">
                      <a:avLst/>
                    </a:prstGeom>
                  </pic:spPr>
                </pic:pic>
              </a:graphicData>
            </a:graphic>
          </wp:anchor>
        </w:drawing>
      </w:r>
    </w:p>
    <w:p>
      <w:pPr>
        <w:pStyle w:val="2"/>
        <w:pageBreakBefore w:val="0"/>
        <w:kinsoku/>
        <w:wordWrap/>
        <w:topLinePunct w:val="0"/>
        <w:bidi w:val="0"/>
        <w:spacing w:line="580" w:lineRule="exact"/>
        <w:jc w:val="both"/>
        <w:rPr>
          <w:rFonts w:hint="eastAsia"/>
          <w:lang w:eastAsia="zh-CN"/>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ageBreakBefore w:val="0"/>
        <w:kinsoku/>
        <w:wordWrap/>
        <w:topLinePunct w:val="0"/>
        <w:bidi w:val="0"/>
        <w:spacing w:line="580" w:lineRule="exact"/>
        <w:rPr>
          <w:rFonts w:hint="eastAsia" w:ascii="仿宋" w:hAnsi="仿宋" w:eastAsia="仿宋"/>
          <w:color w:val="auto"/>
          <w:sz w:val="32"/>
          <w:szCs w:val="32"/>
          <w:highlight w:val="none"/>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3"/>
        <w:pageBreakBefore w:val="0"/>
        <w:numPr>
          <w:ilvl w:val="0"/>
          <w:numId w:val="2"/>
        </w:numPr>
        <w:kinsoku/>
        <w:wordWrap/>
        <w:topLinePunct w:val="0"/>
        <w:bidi w:val="0"/>
        <w:spacing w:line="58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pageBreakBefore w:val="0"/>
        <w:kinsoku/>
        <w:wordWrap/>
        <w:topLinePunct w:val="0"/>
        <w:bidi w:val="0"/>
        <w:spacing w:line="58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331.88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97.07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ageBreakBefore w:val="0"/>
        <w:kinsoku/>
        <w:wordWrap/>
        <w:topLinePunct w:val="0"/>
        <w:bidi w:val="0"/>
        <w:spacing w:line="580" w:lineRule="exact"/>
        <w:jc w:val="center"/>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958850</wp:posOffset>
            </wp:positionH>
            <wp:positionV relativeFrom="paragraph">
              <wp:posOffset>118110</wp:posOffset>
            </wp:positionV>
            <wp:extent cx="3918585" cy="2348865"/>
            <wp:effectExtent l="0" t="0" r="13335" b="13335"/>
            <wp:wrapSquare wrapText="bothSides"/>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8"/>
                    <a:stretch>
                      <a:fillRect/>
                    </a:stretch>
                  </pic:blipFill>
                  <pic:spPr>
                    <a:xfrm>
                      <a:off x="0" y="0"/>
                      <a:ext cx="3918585" cy="2348865"/>
                    </a:xfrm>
                    <a:prstGeom prst="rect">
                      <a:avLst/>
                    </a:prstGeom>
                  </pic:spPr>
                </pic:pic>
              </a:graphicData>
            </a:graphic>
          </wp:anchor>
        </w:drawing>
      </w: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p>
    <w:p>
      <w:pPr>
        <w:pStyle w:val="2"/>
        <w:pageBreakBefore w:val="0"/>
        <w:kinsoku/>
        <w:wordWrap/>
        <w:topLinePunct w:val="0"/>
        <w:bidi w:val="0"/>
        <w:spacing w:line="580" w:lineRule="exact"/>
        <w:jc w:val="both"/>
        <w:rPr>
          <w:rFonts w:hint="eastAsia" w:ascii="仿宋" w:hAnsi="仿宋" w:eastAsia="仿宋"/>
          <w:color w:val="auto"/>
          <w:sz w:val="32"/>
          <w:szCs w:val="32"/>
          <w:highlight w:val="none"/>
        </w:rPr>
      </w:pP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p>
    <w:p>
      <w:pPr>
        <w:pStyle w:val="2"/>
        <w:pageBreakBefore w:val="0"/>
        <w:kinsoku/>
        <w:wordWrap/>
        <w:topLinePunct w:val="0"/>
        <w:bidi w:val="0"/>
        <w:spacing w:line="58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pageBreakBefore w:val="0"/>
        <w:kinsoku/>
        <w:wordWrap/>
        <w:topLinePunct w:val="0"/>
        <w:bidi w:val="0"/>
        <w:spacing w:line="58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pageBreakBefore w:val="0"/>
        <w:kinsoku/>
        <w:wordWrap/>
        <w:topLinePunct w:val="0"/>
        <w:bidi w:val="0"/>
        <w:spacing w:line="58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入和</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出均为</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年相比各增加</w:t>
      </w:r>
      <w:r>
        <w:rPr>
          <w:rFonts w:hint="eastAsia" w:ascii="仿宋" w:hAnsi="仿宋" w:eastAsia="仿宋"/>
          <w:color w:val="auto"/>
          <w:sz w:val="32"/>
          <w:szCs w:val="32"/>
          <w:highlight w:val="none"/>
          <w:lang w:val="en-US" w:eastAsia="zh-CN"/>
        </w:rPr>
        <w:t>12.76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3.88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工资政策调整后相应增加经费支出。</w:t>
      </w: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510540</wp:posOffset>
            </wp:positionH>
            <wp:positionV relativeFrom="paragraph">
              <wp:posOffset>204470</wp:posOffset>
            </wp:positionV>
            <wp:extent cx="4594225" cy="2761615"/>
            <wp:effectExtent l="0" t="0" r="8255" b="12065"/>
            <wp:wrapSquare wrapText="bothSides"/>
            <wp:docPr id="5" name="图片 5"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1"/>
                    <pic:cNvPicPr>
                      <a:picLocks noChangeAspect="1"/>
                    </pic:cNvPicPr>
                  </pic:nvPicPr>
                  <pic:blipFill>
                    <a:blip r:embed="rId6"/>
                    <a:stretch>
                      <a:fillRect/>
                    </a:stretch>
                  </pic:blipFill>
                  <pic:spPr>
                    <a:xfrm>
                      <a:off x="0" y="0"/>
                      <a:ext cx="4594225" cy="2761615"/>
                    </a:xfrm>
                    <a:prstGeom prst="rect">
                      <a:avLst/>
                    </a:prstGeom>
                  </pic:spPr>
                </pic:pic>
              </a:graphicData>
            </a:graphic>
          </wp:anchor>
        </w:drawing>
      </w: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hint="eastAsia" w:ascii="仿宋" w:hAnsi="仿宋" w:eastAsia="仿宋"/>
          <w:color w:val="auto"/>
          <w:sz w:val="32"/>
          <w:szCs w:val="32"/>
          <w:highlight w:val="none"/>
          <w:lang w:eastAsia="zh-CN"/>
        </w:rPr>
      </w:pPr>
    </w:p>
    <w:p>
      <w:pPr>
        <w:pageBreakBefore w:val="0"/>
        <w:kinsoku/>
        <w:wordWrap/>
        <w:topLinePunct w:val="0"/>
        <w:bidi w:val="0"/>
        <w:spacing w:line="580" w:lineRule="exact"/>
        <w:ind w:firstLine="960" w:firstLineChars="300"/>
        <w:jc w:val="both"/>
        <w:rPr>
          <w:rFonts w:ascii="仿宋" w:hAnsi="仿宋" w:eastAsia="仿宋"/>
          <w:b/>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图4：财政拨款收支决算总计变动情况）</w:t>
      </w:r>
    </w:p>
    <w:p>
      <w:pPr>
        <w:pageBreakBefore w:val="0"/>
        <w:kinsoku/>
        <w:wordWrap/>
        <w:topLinePunct w:val="0"/>
        <w:bidi w:val="0"/>
        <w:spacing w:line="58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pageBreakBefore w:val="0"/>
        <w:kinsoku/>
        <w:wordWrap/>
        <w:topLinePunct w:val="0"/>
        <w:bidi w:val="0"/>
        <w:spacing w:line="58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pageBreakBefore w:val="0"/>
        <w:kinsoku/>
        <w:wordWrap/>
        <w:topLinePunct w:val="0"/>
        <w:bidi w:val="0"/>
        <w:spacing w:line="58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万元，占本年支出的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12.76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3.88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工资政策调整后相应增加经费支出。</w:t>
      </w: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ageBreakBefore w:val="0"/>
        <w:kinsoku/>
        <w:wordWrap/>
        <w:topLinePunct w:val="0"/>
        <w:bidi w:val="0"/>
        <w:spacing w:line="580" w:lineRule="exact"/>
        <w:ind w:firstLine="640" w:firstLineChars="200"/>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586105</wp:posOffset>
            </wp:positionH>
            <wp:positionV relativeFrom="paragraph">
              <wp:posOffset>-107315</wp:posOffset>
            </wp:positionV>
            <wp:extent cx="4378325" cy="2631440"/>
            <wp:effectExtent l="0" t="0" r="10795" b="5080"/>
            <wp:wrapSquare wrapText="bothSides"/>
            <wp:docPr id="7" name="图片 7"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1"/>
                    <pic:cNvPicPr>
                      <a:picLocks noChangeAspect="1"/>
                    </pic:cNvPicPr>
                  </pic:nvPicPr>
                  <pic:blipFill>
                    <a:blip r:embed="rId6"/>
                    <a:stretch>
                      <a:fillRect/>
                    </a:stretch>
                  </pic:blipFill>
                  <pic:spPr>
                    <a:xfrm>
                      <a:off x="0" y="0"/>
                      <a:ext cx="4378325" cy="2631440"/>
                    </a:xfrm>
                    <a:prstGeom prst="rect">
                      <a:avLst/>
                    </a:prstGeom>
                  </pic:spPr>
                </pic:pic>
              </a:graphicData>
            </a:graphic>
          </wp:anchor>
        </w:drawing>
      </w:r>
    </w:p>
    <w:p>
      <w:pPr>
        <w:pStyle w:val="2"/>
        <w:rPr>
          <w:rFonts w:hint="eastAsia" w:ascii="仿宋" w:hAnsi="仿宋" w:eastAsia="仿宋"/>
          <w:color w:val="auto"/>
          <w:sz w:val="32"/>
          <w:szCs w:val="32"/>
          <w:highlight w:val="none"/>
        </w:rPr>
      </w:pP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Style w:val="2"/>
        <w:pageBreakBefore w:val="0"/>
        <w:kinsoku/>
        <w:wordWrap/>
        <w:topLinePunct w:val="0"/>
        <w:bidi w:val="0"/>
        <w:spacing w:line="580" w:lineRule="exact"/>
        <w:rPr>
          <w:rFonts w:hint="eastAsia" w:ascii="仿宋" w:hAnsi="仿宋" w:eastAsia="仿宋"/>
          <w:color w:val="auto"/>
          <w:sz w:val="32"/>
          <w:szCs w:val="32"/>
          <w:highlight w:val="none"/>
        </w:rPr>
      </w:pPr>
    </w:p>
    <w:p>
      <w:pPr>
        <w:pageBreakBefore w:val="0"/>
        <w:kinsoku/>
        <w:wordWrap/>
        <w:topLinePunct w:val="0"/>
        <w:bidi w:val="0"/>
        <w:spacing w:line="580" w:lineRule="exact"/>
        <w:jc w:val="both"/>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ageBreakBefore w:val="0"/>
        <w:kinsoku/>
        <w:wordWrap/>
        <w:topLinePunct w:val="0"/>
        <w:bidi w:val="0"/>
        <w:spacing w:line="58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pageBreakBefore w:val="0"/>
        <w:kinsoku/>
        <w:wordWrap/>
        <w:topLinePunct w:val="0"/>
        <w:bidi w:val="0"/>
        <w:spacing w:line="58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341.88</w:t>
      </w:r>
      <w:r>
        <w:rPr>
          <w:rFonts w:hint="eastAsia" w:ascii="仿宋" w:hAnsi="仿宋" w:eastAsia="仿宋"/>
          <w:color w:val="auto"/>
          <w:sz w:val="32"/>
          <w:szCs w:val="32"/>
          <w:highlight w:val="none"/>
        </w:rPr>
        <w:t>万元，主要用于以下方面:一般公共服务（类）支出</w:t>
      </w:r>
      <w:r>
        <w:rPr>
          <w:rFonts w:hint="eastAsia" w:ascii="仿宋" w:hAnsi="仿宋" w:eastAsia="仿宋"/>
          <w:color w:val="auto"/>
          <w:sz w:val="32"/>
          <w:szCs w:val="32"/>
          <w:highlight w:val="none"/>
          <w:lang w:val="en-US" w:eastAsia="zh-CN"/>
        </w:rPr>
        <w:t>253.25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74.07</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社会保障和就业</w:t>
      </w:r>
      <w:r>
        <w:rPr>
          <w:rFonts w:hint="eastAsia" w:ascii="仿宋" w:hAnsi="仿宋" w:eastAsia="仿宋"/>
          <w:color w:val="auto"/>
          <w:sz w:val="32"/>
          <w:szCs w:val="32"/>
          <w:highlight w:val="none"/>
        </w:rPr>
        <w:t>（类）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29.67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8.68</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卫生健康</w:t>
      </w:r>
      <w:r>
        <w:rPr>
          <w:rFonts w:hint="eastAsia" w:ascii="仿宋" w:hAnsi="仿宋" w:eastAsia="仿宋"/>
          <w:color w:val="auto"/>
          <w:sz w:val="32"/>
          <w:szCs w:val="32"/>
          <w:highlight w:val="none"/>
        </w:rPr>
        <w:t>（类）支出</w:t>
      </w:r>
      <w:r>
        <w:rPr>
          <w:rFonts w:hint="eastAsia" w:ascii="仿宋" w:hAnsi="仿宋" w:eastAsia="仿宋"/>
          <w:color w:val="auto"/>
          <w:sz w:val="32"/>
          <w:szCs w:val="32"/>
          <w:highlight w:val="none"/>
          <w:lang w:val="en-US" w:eastAsia="zh-CN"/>
        </w:rPr>
        <w:t>19.07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5.58</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，住房保障</w:t>
      </w:r>
      <w:r>
        <w:rPr>
          <w:rFonts w:hint="eastAsia" w:ascii="仿宋" w:hAnsi="仿宋" w:eastAsia="仿宋"/>
          <w:color w:val="auto"/>
          <w:sz w:val="32"/>
          <w:szCs w:val="32"/>
          <w:highlight w:val="none"/>
        </w:rPr>
        <w:t>（类）支出</w:t>
      </w:r>
      <w:r>
        <w:rPr>
          <w:rFonts w:hint="eastAsia" w:ascii="仿宋" w:hAnsi="仿宋" w:eastAsia="仿宋"/>
          <w:color w:val="auto"/>
          <w:sz w:val="32"/>
          <w:szCs w:val="32"/>
          <w:highlight w:val="none"/>
          <w:lang w:val="en-US" w:eastAsia="zh-CN"/>
        </w:rPr>
        <w:t>39.89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11.67</w:t>
      </w:r>
      <w:r>
        <w:rPr>
          <w:rFonts w:hint="eastAsia" w:ascii="仿宋" w:hAnsi="仿宋" w:eastAsia="仿宋"/>
          <w:color w:val="auto"/>
          <w:sz w:val="32"/>
          <w:szCs w:val="32"/>
          <w:highlight w:val="none"/>
        </w:rPr>
        <w:t>%。</w:t>
      </w:r>
    </w:p>
    <w:p>
      <w:pPr>
        <w:pStyle w:val="2"/>
        <w:pageBreakBefore w:val="0"/>
        <w:kinsoku/>
        <w:wordWrap/>
        <w:topLinePunct w:val="0"/>
        <w:bidi w:val="0"/>
        <w:spacing w:line="58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821690</wp:posOffset>
            </wp:positionH>
            <wp:positionV relativeFrom="paragraph">
              <wp:posOffset>191770</wp:posOffset>
            </wp:positionV>
            <wp:extent cx="4003040" cy="2373630"/>
            <wp:effectExtent l="0" t="0" r="5080" b="3810"/>
            <wp:wrapSquare wrapText="bothSides"/>
            <wp:docPr id="8" name="图片 8"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6"/>
                    <pic:cNvPicPr>
                      <a:picLocks noChangeAspect="1"/>
                    </pic:cNvPicPr>
                  </pic:nvPicPr>
                  <pic:blipFill>
                    <a:blip r:embed="rId9"/>
                    <a:stretch>
                      <a:fillRect/>
                    </a:stretch>
                  </pic:blipFill>
                  <pic:spPr>
                    <a:xfrm>
                      <a:off x="0" y="0"/>
                      <a:ext cx="4003040" cy="2373630"/>
                    </a:xfrm>
                    <a:prstGeom prst="rect">
                      <a:avLst/>
                    </a:prstGeom>
                  </pic:spPr>
                </pic:pic>
              </a:graphicData>
            </a:graphic>
          </wp:anchor>
        </w:drawing>
      </w: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ageBreakBefore w:val="0"/>
        <w:kinsoku/>
        <w:wordWrap/>
        <w:topLinePunct w:val="0"/>
        <w:bidi w:val="0"/>
        <w:spacing w:line="58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pageBreakBefore w:val="0"/>
        <w:kinsoku/>
        <w:wordWrap/>
        <w:topLinePunct w:val="0"/>
        <w:bidi w:val="0"/>
        <w:spacing w:line="580" w:lineRule="exact"/>
        <w:ind w:firstLine="643"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341.88万元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88.92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pageBreakBefore w:val="0"/>
        <w:kinsoku/>
        <w:wordWrap/>
        <w:topLinePunct w:val="0"/>
        <w:bidi w:val="0"/>
        <w:spacing w:line="58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243.25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90.94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auto"/>
          <w:sz w:val="32"/>
          <w:szCs w:val="32"/>
          <w:highlight w:val="none"/>
          <w:lang w:eastAsia="zh-CN"/>
        </w:rPr>
        <w:t>小于</w:t>
      </w:r>
      <w:r>
        <w:rPr>
          <w:rStyle w:val="14"/>
          <w:rFonts w:hint="eastAsia" w:ascii="仿宋" w:hAnsi="仿宋" w:eastAsia="仿宋"/>
          <w:b w:val="0"/>
          <w:bCs/>
          <w:color w:val="auto"/>
          <w:sz w:val="32"/>
          <w:szCs w:val="32"/>
          <w:highlight w:val="none"/>
        </w:rPr>
        <w:t>预算数的主要原因是</w:t>
      </w:r>
      <w:r>
        <w:rPr>
          <w:rStyle w:val="14"/>
          <w:rFonts w:hint="eastAsia" w:ascii="仿宋" w:hAnsi="仿宋" w:eastAsia="仿宋"/>
          <w:b w:val="0"/>
          <w:bCs/>
          <w:color w:val="auto"/>
          <w:sz w:val="32"/>
          <w:szCs w:val="32"/>
          <w:highlight w:val="none"/>
          <w:lang w:eastAsia="zh-CN"/>
        </w:rPr>
        <w:t>执行中人员调出</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一般行政管理事务</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41.67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受疫情影响部分调研任务取消</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_GB2312" w:hAnsi="仿宋_GB2312" w:eastAsia="仿宋_GB2312" w:cs="仿宋_GB2312"/>
          <w:bCs/>
          <w:color w:val="000000"/>
          <w:sz w:val="32"/>
          <w:szCs w:val="32"/>
        </w:rPr>
        <w:t>社会保障和就业支出（类）行政事业单位养老支出（款）行政单位离退休（项）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10.96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98.92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_GB2312" w:hAnsi="仿宋_GB2312" w:eastAsia="仿宋_GB2312" w:cs="仿宋_GB2312"/>
          <w:bCs/>
          <w:color w:val="000000"/>
          <w:sz w:val="32"/>
          <w:szCs w:val="32"/>
        </w:rPr>
        <w:t>社会保障和就业支出（类）行政事业单位养老支出（款）机关事业单位基本养老保险缴费支出（项）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85.35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执行中人员调出</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_GB2312" w:hAnsi="仿宋_GB2312" w:eastAsia="仿宋_GB2312" w:cs="仿宋_GB2312"/>
          <w:bCs/>
          <w:color w:val="000000"/>
          <w:sz w:val="32"/>
          <w:szCs w:val="32"/>
        </w:rPr>
        <w:t>社会保障和就业支出（类）行政事业单位养老支出（款）</w:t>
      </w:r>
      <w:r>
        <w:rPr>
          <w:rStyle w:val="14"/>
          <w:rFonts w:hint="eastAsia" w:ascii="仿宋_GB2312" w:hAnsi="仿宋_GB2312" w:eastAsia="仿宋_GB2312" w:cs="仿宋_GB2312"/>
          <w:bCs/>
          <w:color w:val="000000"/>
          <w:sz w:val="32"/>
          <w:szCs w:val="32"/>
          <w:lang w:eastAsia="zh-CN"/>
        </w:rPr>
        <w:t>机关事业单位职业年金缴费支出</w:t>
      </w:r>
      <w:r>
        <w:rPr>
          <w:rStyle w:val="14"/>
          <w:rFonts w:hint="eastAsia" w:ascii="仿宋_GB2312" w:hAnsi="仿宋_GB2312" w:eastAsia="仿宋_GB2312" w:cs="仿宋_GB2312"/>
          <w:bCs/>
          <w:color w:val="000000"/>
          <w:sz w:val="32"/>
          <w:szCs w:val="32"/>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3.33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6.</w:t>
      </w:r>
      <w:r>
        <w:rPr>
          <w:rStyle w:val="14"/>
          <w:rFonts w:hint="eastAsia" w:ascii="仿宋_GB2312" w:hAnsi="仿宋_GB2312" w:eastAsia="仿宋_GB2312" w:cs="仿宋_GB2312"/>
          <w:bCs/>
          <w:color w:val="000000"/>
          <w:sz w:val="32"/>
          <w:szCs w:val="32"/>
        </w:rPr>
        <w:t>卫生健康支出（类）行政事业单位医疗（款）行政单位医疗（项）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16.13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pageBreakBefore w:val="0"/>
        <w:kinsoku/>
        <w:wordWrap/>
        <w:topLinePunct w:val="0"/>
        <w:bidi w:val="0"/>
        <w:spacing w:line="580" w:lineRule="exact"/>
        <w:ind w:firstLine="643" w:firstLineChars="200"/>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_GB2312" w:hAnsi="仿宋_GB2312" w:eastAsia="仿宋_GB2312" w:cs="仿宋_GB2312"/>
          <w:bCs/>
          <w:color w:val="000000"/>
          <w:sz w:val="32"/>
          <w:szCs w:val="32"/>
        </w:rPr>
        <w:t>卫生健康支出（类）行政事业单位医疗（款）</w:t>
      </w:r>
      <w:r>
        <w:rPr>
          <w:rStyle w:val="14"/>
          <w:rFonts w:hint="eastAsia" w:hAnsi="仿宋_GB2312" w:cs="仿宋_GB2312"/>
          <w:bCs/>
          <w:color w:val="000000"/>
          <w:sz w:val="32"/>
          <w:szCs w:val="32"/>
          <w:lang w:eastAsia="zh-CN"/>
        </w:rPr>
        <w:t>公务员医疗补助</w:t>
      </w:r>
      <w:r>
        <w:rPr>
          <w:rStyle w:val="14"/>
          <w:rFonts w:hint="eastAsia" w:ascii="仿宋_GB2312" w:hAnsi="仿宋_GB2312" w:eastAsia="仿宋_GB2312" w:cs="仿宋_GB2312"/>
          <w:bCs/>
          <w:color w:val="000000"/>
          <w:sz w:val="32"/>
          <w:szCs w:val="32"/>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2.94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pageBreakBefore w:val="0"/>
        <w:kinsoku/>
        <w:wordWrap/>
        <w:topLinePunct w:val="0"/>
        <w:bidi w:val="0"/>
        <w:spacing w:line="58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8</w:t>
      </w:r>
      <w:r>
        <w:rPr>
          <w:rStyle w:val="14"/>
          <w:rFonts w:ascii="仿宋" w:hAnsi="仿宋" w:eastAsia="仿宋"/>
          <w:bCs/>
          <w:color w:val="auto"/>
          <w:sz w:val="32"/>
          <w:szCs w:val="32"/>
          <w:highlight w:val="none"/>
        </w:rPr>
        <w:t>.</w:t>
      </w:r>
      <w:r>
        <w:rPr>
          <w:rStyle w:val="14"/>
          <w:rFonts w:hint="eastAsia" w:hAnsi="仿宋_GB2312" w:cs="仿宋_GB2312"/>
          <w:bCs/>
          <w:color w:val="000000"/>
          <w:sz w:val="32"/>
          <w:szCs w:val="32"/>
          <w:lang w:eastAsia="zh-CN"/>
        </w:rPr>
        <w:t>住房保障支出</w:t>
      </w:r>
      <w:r>
        <w:rPr>
          <w:rStyle w:val="14"/>
          <w:rFonts w:hint="eastAsia" w:ascii="仿宋_GB2312" w:hAnsi="仿宋_GB2312" w:eastAsia="仿宋_GB2312" w:cs="仿宋_GB2312"/>
          <w:bCs/>
          <w:color w:val="000000"/>
          <w:sz w:val="32"/>
          <w:szCs w:val="32"/>
        </w:rPr>
        <w:t>（类）</w:t>
      </w:r>
      <w:r>
        <w:rPr>
          <w:rStyle w:val="14"/>
          <w:rFonts w:hint="eastAsia" w:hAnsi="仿宋_GB2312" w:cs="仿宋_GB2312"/>
          <w:bCs/>
          <w:color w:val="000000"/>
          <w:sz w:val="32"/>
          <w:szCs w:val="32"/>
          <w:lang w:eastAsia="zh-CN"/>
        </w:rPr>
        <w:t>住房改革支出</w:t>
      </w:r>
      <w:r>
        <w:rPr>
          <w:rStyle w:val="14"/>
          <w:rFonts w:hint="eastAsia" w:ascii="仿宋_GB2312" w:hAnsi="仿宋_GB2312" w:eastAsia="仿宋_GB2312" w:cs="仿宋_GB2312"/>
          <w:bCs/>
          <w:color w:val="000000"/>
          <w:sz w:val="32"/>
          <w:szCs w:val="32"/>
        </w:rPr>
        <w:t>（款）</w:t>
      </w:r>
      <w:r>
        <w:rPr>
          <w:rStyle w:val="14"/>
          <w:rFonts w:hint="eastAsia" w:hAnsi="仿宋_GB2312" w:cs="仿宋_GB2312"/>
          <w:bCs/>
          <w:color w:val="000000"/>
          <w:sz w:val="32"/>
          <w:szCs w:val="32"/>
          <w:lang w:eastAsia="zh-CN"/>
        </w:rPr>
        <w:t>住房公积金</w:t>
      </w:r>
      <w:r>
        <w:rPr>
          <w:rStyle w:val="14"/>
          <w:rFonts w:hint="eastAsia" w:ascii="仿宋_GB2312" w:hAnsi="仿宋_GB2312" w:eastAsia="仿宋_GB2312" w:cs="仿宋_GB2312"/>
          <w:bCs/>
          <w:color w:val="000000"/>
          <w:sz w:val="32"/>
          <w:szCs w:val="32"/>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92.28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auto"/>
          <w:sz w:val="32"/>
          <w:szCs w:val="32"/>
          <w:highlight w:val="none"/>
          <w:lang w:eastAsia="zh-CN"/>
        </w:rPr>
        <w:t>小于</w:t>
      </w:r>
      <w:r>
        <w:rPr>
          <w:rStyle w:val="14"/>
          <w:rFonts w:hint="eastAsia" w:ascii="仿宋" w:hAnsi="仿宋" w:eastAsia="仿宋"/>
          <w:b w:val="0"/>
          <w:bCs/>
          <w:color w:val="auto"/>
          <w:sz w:val="32"/>
          <w:szCs w:val="32"/>
          <w:highlight w:val="none"/>
        </w:rPr>
        <w:t>预算数的主要原因是</w:t>
      </w:r>
      <w:r>
        <w:rPr>
          <w:rStyle w:val="14"/>
          <w:rFonts w:hint="eastAsia" w:ascii="仿宋" w:hAnsi="仿宋" w:eastAsia="仿宋"/>
          <w:b w:val="0"/>
          <w:bCs/>
          <w:color w:val="auto"/>
          <w:sz w:val="32"/>
          <w:szCs w:val="32"/>
          <w:highlight w:val="none"/>
          <w:lang w:eastAsia="zh-CN"/>
        </w:rPr>
        <w:t>执行中人员调出</w:t>
      </w:r>
      <w:r>
        <w:rPr>
          <w:rStyle w:val="14"/>
          <w:rFonts w:hint="eastAsia" w:ascii="仿宋" w:hAnsi="仿宋" w:eastAsia="仿宋"/>
          <w:b w:val="0"/>
          <w:bCs/>
          <w:color w:val="auto"/>
          <w:sz w:val="32"/>
          <w:szCs w:val="32"/>
          <w:highlight w:val="none"/>
        </w:rPr>
        <w:t>。</w:t>
      </w:r>
    </w:p>
    <w:p>
      <w:pPr>
        <w:pStyle w:val="2"/>
        <w:pageBreakBefore w:val="0"/>
        <w:kinsoku/>
        <w:wordWrap/>
        <w:topLinePunct w:val="0"/>
        <w:bidi w:val="0"/>
        <w:spacing w:line="58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Style w:val="14"/>
          <w:rFonts w:hint="eastAsia" w:hAnsi="仿宋_GB2312" w:cs="仿宋_GB2312"/>
          <w:bCs/>
          <w:color w:val="000000"/>
          <w:sz w:val="32"/>
          <w:szCs w:val="32"/>
          <w:lang w:eastAsia="zh-CN"/>
        </w:rPr>
        <w:t>住房保障支出</w:t>
      </w:r>
      <w:r>
        <w:rPr>
          <w:rStyle w:val="14"/>
          <w:rFonts w:hint="eastAsia" w:ascii="仿宋_GB2312" w:hAnsi="仿宋_GB2312" w:eastAsia="仿宋_GB2312" w:cs="仿宋_GB2312"/>
          <w:bCs/>
          <w:color w:val="000000"/>
          <w:sz w:val="32"/>
          <w:szCs w:val="32"/>
        </w:rPr>
        <w:t>（类）</w:t>
      </w:r>
      <w:r>
        <w:rPr>
          <w:rStyle w:val="14"/>
          <w:rFonts w:hint="eastAsia" w:hAnsi="仿宋_GB2312" w:cs="仿宋_GB2312"/>
          <w:bCs/>
          <w:color w:val="000000"/>
          <w:sz w:val="32"/>
          <w:szCs w:val="32"/>
          <w:lang w:eastAsia="zh-CN"/>
        </w:rPr>
        <w:t>住房改革支出</w:t>
      </w:r>
      <w:r>
        <w:rPr>
          <w:rStyle w:val="14"/>
          <w:rFonts w:hint="eastAsia" w:ascii="仿宋_GB2312" w:hAnsi="仿宋_GB2312" w:eastAsia="仿宋_GB2312" w:cs="仿宋_GB2312"/>
          <w:bCs/>
          <w:color w:val="000000"/>
          <w:sz w:val="32"/>
          <w:szCs w:val="32"/>
        </w:rPr>
        <w:t>（款）</w:t>
      </w:r>
      <w:r>
        <w:rPr>
          <w:rStyle w:val="14"/>
          <w:rFonts w:hint="eastAsia" w:hAnsi="仿宋_GB2312" w:cs="仿宋_GB2312"/>
          <w:bCs/>
          <w:color w:val="000000"/>
          <w:sz w:val="32"/>
          <w:szCs w:val="32"/>
          <w:lang w:eastAsia="zh-CN"/>
        </w:rPr>
        <w:t>购房补贴</w:t>
      </w:r>
      <w:r>
        <w:rPr>
          <w:rStyle w:val="14"/>
          <w:rFonts w:hint="eastAsia" w:ascii="仿宋_GB2312" w:hAnsi="仿宋_GB2312" w:eastAsia="仿宋_GB2312" w:cs="仿宋_GB2312"/>
          <w:bCs/>
          <w:color w:val="000000"/>
          <w:sz w:val="32"/>
          <w:szCs w:val="32"/>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20.89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ageBreakBefore w:val="0"/>
        <w:tabs>
          <w:tab w:val="right" w:pos="8306"/>
        </w:tabs>
        <w:kinsoku/>
        <w:wordWrap/>
        <w:topLinePunct w:val="0"/>
        <w:bidi w:val="0"/>
        <w:spacing w:line="58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pageBreakBefore w:val="0"/>
        <w:kinsoku/>
        <w:wordWrap/>
        <w:topLinePunct w:val="0"/>
        <w:bidi w:val="0"/>
        <w:spacing w:line="58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331.88</w:t>
      </w:r>
      <w:r>
        <w:rPr>
          <w:rFonts w:hint="eastAsia" w:ascii="仿宋" w:hAnsi="仿宋" w:eastAsia="仿宋"/>
          <w:color w:val="auto"/>
          <w:sz w:val="32"/>
          <w:szCs w:val="32"/>
          <w:highlight w:val="none"/>
        </w:rPr>
        <w:t>万元，其中：</w:t>
      </w:r>
    </w:p>
    <w:p>
      <w:pPr>
        <w:pageBreakBefore w:val="0"/>
        <w:kinsoku/>
        <w:wordWrap/>
        <w:topLinePunct w:val="0"/>
        <w:bidi w:val="0"/>
        <w:spacing w:line="58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274.71</w:t>
      </w:r>
      <w:r>
        <w:rPr>
          <w:rFonts w:hint="eastAsia" w:ascii="仿宋" w:hAnsi="仿宋" w:eastAsia="仿宋"/>
          <w:color w:val="auto"/>
          <w:sz w:val="32"/>
          <w:szCs w:val="32"/>
          <w:highlight w:val="none"/>
        </w:rPr>
        <w:t>万元，主要包括：基本工资、津贴补贴、奖金、机关事业单位基本养老保险缴费、职业年金缴费、职工基本医疗保险缴费、公务员医疗补助缴费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住房公积金、其他工资福利支出、其他对个人和家庭的补助支出等。</w:t>
      </w:r>
    </w:p>
    <w:p>
      <w:pPr>
        <w:pageBreakBefore w:val="0"/>
        <w:kinsoku/>
        <w:wordWrap/>
        <w:topLinePunct w:val="0"/>
        <w:bidi w:val="0"/>
        <w:spacing w:line="58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57.17</w:t>
      </w:r>
      <w:r>
        <w:rPr>
          <w:rFonts w:hint="eastAsia" w:ascii="仿宋" w:hAnsi="仿宋" w:eastAsia="仿宋"/>
          <w:color w:val="auto"/>
          <w:sz w:val="32"/>
          <w:szCs w:val="32"/>
          <w:highlight w:val="none"/>
        </w:rPr>
        <w:t>万元，主要包括：办公费、印刷费、水费、电费、邮电费、差旅费、维修（护）费、工会经费、福利费、公务用车运行维护费、其他交通费、税金及附加费用、其他商品和服务支出等。</w:t>
      </w:r>
    </w:p>
    <w:p>
      <w:pPr>
        <w:pageBreakBefore w:val="0"/>
        <w:kinsoku/>
        <w:wordWrap/>
        <w:topLinePunct w:val="0"/>
        <w:bidi w:val="0"/>
        <w:spacing w:line="58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pageBreakBefore w:val="0"/>
        <w:kinsoku/>
        <w:wordWrap/>
        <w:topLinePunct w:val="0"/>
        <w:bidi w:val="0"/>
        <w:spacing w:line="58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pageBreakBefore w:val="0"/>
        <w:kinsoku/>
        <w:wordWrap/>
        <w:topLinePunct w:val="0"/>
        <w:bidi w:val="0"/>
        <w:spacing w:line="580" w:lineRule="exact"/>
        <w:ind w:firstLine="640"/>
        <w:rPr>
          <w:rFonts w:hint="eastAsia" w:ascii="仿宋" w:hAnsi="仿宋" w:eastAsia="仿宋"/>
          <w:color w:val="auto"/>
          <w:sz w:val="32"/>
          <w:szCs w:val="32"/>
          <w:highlight w:val="yellow"/>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1.82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35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厉行勤俭节约，压缩一般性支出。</w:t>
      </w:r>
    </w:p>
    <w:p>
      <w:pPr>
        <w:pageBreakBefore w:val="0"/>
        <w:kinsoku/>
        <w:wordWrap/>
        <w:topLinePunct w:val="0"/>
        <w:bidi w:val="0"/>
        <w:spacing w:line="58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pageBreakBefore w:val="0"/>
        <w:kinsoku/>
        <w:wordWrap/>
        <w:topLinePunct w:val="0"/>
        <w:bidi w:val="0"/>
        <w:spacing w:line="58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p>
    <w:p>
      <w:pPr>
        <w:pageBreakBefore w:val="0"/>
        <w:kinsoku/>
        <w:wordWrap/>
        <w:topLinePunct w:val="0"/>
        <w:bidi w:val="0"/>
        <w:spacing w:line="58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5408" behindDoc="0" locked="0" layoutInCell="1" allowOverlap="1">
            <wp:simplePos x="0" y="0"/>
            <wp:positionH relativeFrom="column">
              <wp:posOffset>539750</wp:posOffset>
            </wp:positionH>
            <wp:positionV relativeFrom="paragraph">
              <wp:posOffset>-2463800</wp:posOffset>
            </wp:positionV>
            <wp:extent cx="4584065" cy="2755265"/>
            <wp:effectExtent l="0" t="0" r="3175" b="3175"/>
            <wp:wrapSquare wrapText="bothSides"/>
            <wp:docPr id="1" name="图片 1"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7"/>
                    <pic:cNvPicPr>
                      <a:picLocks noChangeAspect="1"/>
                    </pic:cNvPicPr>
                  </pic:nvPicPr>
                  <pic:blipFill>
                    <a:blip r:embed="rId10"/>
                    <a:stretch>
                      <a:fillRect/>
                    </a:stretch>
                  </pic:blipFill>
                  <pic:spPr>
                    <a:xfrm>
                      <a:off x="0" y="0"/>
                      <a:ext cx="4584065" cy="2755265"/>
                    </a:xfrm>
                    <a:prstGeom prst="rect">
                      <a:avLst/>
                    </a:prstGeom>
                  </pic:spPr>
                </pic:pic>
              </a:graphicData>
            </a:graphic>
          </wp:anchor>
        </w:drawing>
      </w:r>
    </w:p>
    <w:p>
      <w:pPr>
        <w:pageBreakBefore w:val="0"/>
        <w:kinsoku/>
        <w:wordWrap/>
        <w:topLinePunct w:val="0"/>
        <w:bidi w:val="0"/>
        <w:spacing w:line="58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w:t>
      </w:r>
      <w:r>
        <w:rPr>
          <w:rStyle w:val="14"/>
          <w:rFonts w:hint="eastAsia" w:ascii="仿宋" w:hAnsi="仿宋" w:eastAsia="仿宋"/>
          <w:b w:val="0"/>
          <w:bCs/>
          <w:color w:val="auto"/>
          <w:sz w:val="32"/>
          <w:szCs w:val="32"/>
          <w:highlight w:val="none"/>
          <w:lang w:eastAsia="zh-CN"/>
        </w:rPr>
        <w:t>本年度未安排因公出国（境）经费支出预算，较上年无变化</w:t>
      </w:r>
      <w:r>
        <w:rPr>
          <w:rStyle w:val="14"/>
          <w:rFonts w:hint="eastAsia" w:ascii="仿宋" w:hAnsi="仿宋" w:eastAsia="仿宋"/>
          <w:b w:val="0"/>
          <w:bCs/>
          <w:color w:val="auto"/>
          <w:sz w:val="32"/>
          <w:szCs w:val="32"/>
          <w:highlight w:val="none"/>
        </w:rPr>
        <w:t>。</w:t>
      </w:r>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Style w:val="14"/>
          <w:rFonts w:hint="eastAsia" w:ascii="仿宋" w:hAnsi="仿宋" w:eastAsia="仿宋"/>
          <w:b w:val="0"/>
          <w:bCs/>
          <w:color w:val="auto"/>
          <w:sz w:val="32"/>
          <w:szCs w:val="32"/>
          <w:highlight w:val="none"/>
          <w:lang w:val="en-US" w:eastAsia="zh-CN"/>
        </w:rPr>
        <w:t>1.82万元,完成预算35%。公务用车购置及运行维护费支出决算与2020年持平。</w:t>
      </w:r>
    </w:p>
    <w:p>
      <w:pPr>
        <w:pageBreakBefore w:val="0"/>
        <w:kinsoku/>
        <w:wordWrap/>
        <w:topLinePunct w:val="0"/>
        <w:bidi w:val="0"/>
        <w:spacing w:line="580" w:lineRule="exact"/>
        <w:ind w:firstLine="640" w:firstLineChars="200"/>
        <w:rPr>
          <w:rStyle w:val="14"/>
          <w:rFonts w:hint="eastAsia" w:ascii="仿宋" w:hAnsi="仿宋" w:eastAsia="仿宋"/>
          <w:b w:val="0"/>
          <w:bCs/>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Style w:val="14"/>
          <w:rFonts w:hint="eastAsia" w:ascii="仿宋" w:hAnsi="仿宋" w:eastAsia="仿宋"/>
          <w:b w:val="0"/>
          <w:bCs/>
          <w:color w:val="auto"/>
          <w:sz w:val="32"/>
          <w:szCs w:val="32"/>
          <w:highlight w:val="none"/>
          <w:lang w:val="en-US" w:eastAsia="zh-CN"/>
        </w:rPr>
        <w:t>0万元，截至2021年12月底，单位共有公务用车1辆，车型为轿车。</w:t>
      </w:r>
      <w:r>
        <w:rPr>
          <w:rFonts w:hint="eastAsia" w:ascii="仿宋_GB2312" w:eastAsia="仿宋_GB2312"/>
          <w:b/>
          <w:color w:val="auto"/>
          <w:sz w:val="32"/>
          <w:szCs w:val="32"/>
          <w:highlight w:val="none"/>
        </w:rPr>
        <w:t>公务用车运行维护费支出</w:t>
      </w:r>
      <w:r>
        <w:rPr>
          <w:rStyle w:val="14"/>
          <w:rFonts w:hint="eastAsia" w:ascii="仿宋" w:hAnsi="仿宋" w:eastAsia="仿宋"/>
          <w:b w:val="0"/>
          <w:bCs/>
          <w:color w:val="auto"/>
          <w:sz w:val="32"/>
          <w:szCs w:val="32"/>
          <w:highlight w:val="none"/>
          <w:lang w:val="en-US" w:eastAsia="zh-CN"/>
        </w:rPr>
        <w:t>1.82万元。主要用于参加会议、培训以及调研等所需的公务用车燃料费、维修费、过路过桥费、保险费等支出。</w:t>
      </w:r>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val="en-US"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Style w:val="14"/>
          <w:rFonts w:hint="eastAsia" w:ascii="仿宋" w:hAnsi="仿宋" w:eastAsia="仿宋"/>
          <w:b w:val="0"/>
          <w:bCs/>
          <w:color w:val="auto"/>
          <w:sz w:val="32"/>
          <w:szCs w:val="32"/>
          <w:highlight w:val="none"/>
          <w:lang w:val="en-US" w:eastAsia="zh-CN"/>
        </w:rPr>
        <w:t>0万元，</w:t>
      </w:r>
      <w:bookmarkStart w:id="40" w:name="_Toc15396610"/>
      <w:bookmarkStart w:id="41" w:name="_Toc15377218"/>
      <w:r>
        <w:rPr>
          <w:rStyle w:val="14"/>
          <w:rFonts w:hint="eastAsia" w:ascii="仿宋" w:hAnsi="仿宋" w:eastAsia="仿宋"/>
          <w:b w:val="0"/>
          <w:bCs/>
          <w:color w:val="auto"/>
          <w:sz w:val="32"/>
          <w:szCs w:val="32"/>
          <w:highlight w:val="none"/>
          <w:lang w:val="en-US" w:eastAsia="zh-CN"/>
        </w:rPr>
        <w:t>本年度未安排公务接待支出预算</w:t>
      </w:r>
      <w:r>
        <w:rPr>
          <w:rStyle w:val="14"/>
          <w:rFonts w:hint="eastAsia" w:ascii="仿宋" w:hAnsi="仿宋" w:eastAsia="仿宋"/>
          <w:b w:val="0"/>
          <w:bCs/>
          <w:color w:val="auto"/>
          <w:sz w:val="32"/>
          <w:szCs w:val="32"/>
          <w:highlight w:val="none"/>
          <w:lang w:eastAsia="zh-CN"/>
        </w:rPr>
        <w:t>，较上年无变化</w:t>
      </w:r>
      <w:r>
        <w:rPr>
          <w:rStyle w:val="14"/>
          <w:rFonts w:hint="eastAsia" w:ascii="仿宋" w:hAnsi="仿宋" w:eastAsia="仿宋"/>
          <w:b w:val="0"/>
          <w:bCs/>
          <w:color w:val="auto"/>
          <w:sz w:val="32"/>
          <w:szCs w:val="32"/>
          <w:highlight w:val="none"/>
          <w:lang w:val="en-US" w:eastAsia="zh-CN"/>
        </w:rPr>
        <w:t>。</w:t>
      </w:r>
    </w:p>
    <w:p>
      <w:pPr>
        <w:pageBreakBefore w:val="0"/>
        <w:kinsoku/>
        <w:wordWrap/>
        <w:topLinePunct w:val="0"/>
        <w:bidi w:val="0"/>
        <w:spacing w:line="58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pageBreakBefore w:val="0"/>
        <w:kinsoku/>
        <w:wordWrap/>
        <w:topLinePunct w:val="0"/>
        <w:bidi w:val="0"/>
        <w:spacing w:line="580" w:lineRule="exact"/>
        <w:ind w:firstLine="640"/>
        <w:rPr>
          <w:rFonts w:ascii="仿宋_GB2312" w:eastAsia="仿宋_GB2312"/>
          <w:color w:val="auto"/>
          <w:sz w:val="32"/>
          <w:szCs w:val="32"/>
          <w:highlight w:val="none"/>
        </w:rPr>
      </w:pPr>
      <w:r>
        <w:rPr>
          <w:rStyle w:val="14"/>
          <w:rFonts w:hint="eastAsia" w:ascii="仿宋" w:hAnsi="仿宋" w:eastAsia="仿宋"/>
          <w:b w:val="0"/>
          <w:bCs/>
          <w:color w:val="auto"/>
          <w:sz w:val="32"/>
          <w:szCs w:val="32"/>
          <w:highlight w:val="none"/>
          <w:lang w:val="en-US" w:eastAsia="zh-CN"/>
        </w:rPr>
        <w:t>2021年政府性基金预算财政拨款支出0万元。</w:t>
      </w:r>
    </w:p>
    <w:p>
      <w:pPr>
        <w:pageBreakBefore w:val="0"/>
        <w:numPr>
          <w:ilvl w:val="0"/>
          <w:numId w:val="3"/>
        </w:numPr>
        <w:kinsoku/>
        <w:wordWrap/>
        <w:topLinePunct w:val="0"/>
        <w:bidi w:val="0"/>
        <w:spacing w:line="58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 w:val="0"/>
          <w:bCs/>
          <w:color w:val="auto"/>
          <w:sz w:val="32"/>
          <w:szCs w:val="32"/>
          <w:highlight w:val="none"/>
          <w:lang w:val="en-US" w:eastAsia="zh-CN"/>
        </w:rPr>
        <w:t>2021年国有资本经营预算财政拨款支出0万元。</w:t>
      </w:r>
    </w:p>
    <w:p>
      <w:pPr>
        <w:pageBreakBefore w:val="0"/>
        <w:numPr>
          <w:ilvl w:val="0"/>
          <w:numId w:val="3"/>
        </w:numPr>
        <w:kinsoku/>
        <w:wordWrap/>
        <w:topLinePunct w:val="0"/>
        <w:bidi w:val="0"/>
        <w:spacing w:line="58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pageBreakBefore w:val="0"/>
        <w:kinsoku/>
        <w:wordWrap/>
        <w:topLinePunct w:val="0"/>
        <w:bidi w:val="0"/>
        <w:spacing w:line="58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 w:val="0"/>
          <w:bCs/>
          <w:color w:val="auto"/>
          <w:sz w:val="32"/>
          <w:szCs w:val="32"/>
          <w:highlight w:val="none"/>
          <w:lang w:val="en-US" w:eastAsia="zh-CN"/>
        </w:rPr>
        <w:t>2021年，四川省财政厅预算编审中心机关运行经费支出57.17万元，比2020年增加2.86万元，增长5.27%。主要原因是增加了一次性维修（护）费。</w:t>
      </w:r>
    </w:p>
    <w:p>
      <w:pPr>
        <w:pageBreakBefore w:val="0"/>
        <w:kinsoku/>
        <w:wordWrap/>
        <w:topLinePunct w:val="0"/>
        <w:autoSpaceDE w:val="0"/>
        <w:autoSpaceDN w:val="0"/>
        <w:bidi w:val="0"/>
        <w:adjustRightInd w:val="0"/>
        <w:spacing w:line="58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 w:val="0"/>
          <w:bCs/>
          <w:color w:val="auto"/>
          <w:sz w:val="32"/>
          <w:szCs w:val="32"/>
          <w:highlight w:val="none"/>
          <w:lang w:val="en-US" w:eastAsia="zh-CN"/>
        </w:rPr>
        <w:t>2021年，四川省财政厅预算编审中心政府采购支出总额0万元。</w:t>
      </w:r>
    </w:p>
    <w:p>
      <w:pPr>
        <w:pageBreakBefore w:val="0"/>
        <w:kinsoku/>
        <w:wordWrap/>
        <w:topLinePunct w:val="0"/>
        <w:autoSpaceDE w:val="0"/>
        <w:autoSpaceDN w:val="0"/>
        <w:bidi w:val="0"/>
        <w:adjustRightInd w:val="0"/>
        <w:spacing w:line="58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pageBreakBefore w:val="0"/>
        <w:kinsoku/>
        <w:wordWrap/>
        <w:topLinePunct w:val="0"/>
        <w:bidi w:val="0"/>
        <w:spacing w:line="580" w:lineRule="exact"/>
        <w:ind w:firstLine="64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 w:val="0"/>
          <w:bCs/>
          <w:color w:val="auto"/>
          <w:sz w:val="32"/>
          <w:szCs w:val="32"/>
          <w:highlight w:val="none"/>
          <w:lang w:val="en-US" w:eastAsia="zh-CN"/>
        </w:rPr>
        <w:t>截至2021年12月31日，四川省财政厅预算编审中心共有车辆1辆，其中：主要领导干部用车0辆、机要通信用车0辆、应急保障用车0辆、其他公务用车1辆。其他公务用车主要是用于日常调研、参会等。单价50万元以上通用设备0台（套），单价100万元以上专用设备0台（套）。</w:t>
      </w:r>
    </w:p>
    <w:p>
      <w:pPr>
        <w:pageBreakBefore w:val="0"/>
        <w:kinsoku/>
        <w:wordWrap/>
        <w:topLinePunct w:val="0"/>
        <w:autoSpaceDE w:val="0"/>
        <w:autoSpaceDN w:val="0"/>
        <w:bidi w:val="0"/>
        <w:adjustRightInd w:val="0"/>
        <w:spacing w:line="58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ageBreakBefore w:val="0"/>
        <w:kinsoku/>
        <w:wordWrap/>
        <w:topLinePunct w:val="0"/>
        <w:autoSpaceDE w:val="0"/>
        <w:autoSpaceDN w:val="0"/>
        <w:bidi w:val="0"/>
        <w:adjustRightInd w:val="0"/>
        <w:spacing w:line="580" w:lineRule="exact"/>
        <w:ind w:firstLine="640" w:firstLineChars="200"/>
        <w:jc w:val="both"/>
        <w:rPr>
          <w:highlight w:val="none"/>
        </w:rPr>
      </w:pPr>
      <w:r>
        <w:rPr>
          <w:rStyle w:val="14"/>
          <w:rFonts w:hint="eastAsia" w:ascii="仿宋" w:hAnsi="仿宋" w:eastAsia="仿宋"/>
          <w:b w:val="0"/>
          <w:bCs/>
          <w:color w:val="auto"/>
          <w:sz w:val="32"/>
          <w:szCs w:val="32"/>
          <w:highlight w:val="none"/>
          <w:lang w:val="en-US" w:eastAsia="zh-CN"/>
        </w:rPr>
        <w:t>根据预算绩效管理要求，本单位2021年无100万元以上项目，因此未开展预算事前评估、编制绩效目标、开展绩效监控、项目绩效目标完成情况自评。</w:t>
      </w:r>
    </w:p>
    <w:p>
      <w:pPr>
        <w:pageBreakBefore w:val="0"/>
        <w:widowControl/>
        <w:kinsoku/>
        <w:wordWrap/>
        <w:topLinePunct w:val="0"/>
        <w:bidi w:val="0"/>
        <w:spacing w:line="580"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4"/>
        </w:numPr>
        <w:kinsoku/>
        <w:wordWrap/>
        <w:topLinePunct w:val="0"/>
        <w:bidi w:val="0"/>
        <w:spacing w:line="58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pageBreakBefore w:val="0"/>
        <w:kinsoku/>
        <w:wordWrap/>
        <w:topLinePunct w:val="0"/>
        <w:bidi w:val="0"/>
        <w:spacing w:line="580" w:lineRule="exact"/>
        <w:jc w:val="left"/>
        <w:rPr>
          <w:rFonts w:ascii="宋体"/>
          <w:b/>
          <w:color w:val="auto"/>
          <w:sz w:val="44"/>
          <w:szCs w:val="44"/>
          <w:highlight w:val="none"/>
        </w:rPr>
      </w:pPr>
    </w:p>
    <w:p>
      <w:pPr>
        <w:pStyle w:val="22"/>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一般公共服务（类）财政事务（款）行政运行（项）：指</w:t>
      </w:r>
      <w:r>
        <w:rPr>
          <w:rFonts w:hint="eastAsia" w:ascii="仿宋_GB2312" w:eastAsia="仿宋_GB2312"/>
          <w:color w:val="auto"/>
          <w:sz w:val="32"/>
          <w:szCs w:val="32"/>
          <w:highlight w:val="none"/>
          <w:lang w:eastAsia="zh-CN"/>
        </w:rPr>
        <w:t>行政单位（包括实行公务员管理的事业单位）的基本支出</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一般公共服务（类）财政事务（款）一般行政管理事务（项）：指</w:t>
      </w:r>
      <w:r>
        <w:rPr>
          <w:rFonts w:hint="eastAsia" w:ascii="仿宋_GB2312" w:eastAsia="仿宋_GB2312"/>
          <w:color w:val="auto"/>
          <w:sz w:val="32"/>
          <w:szCs w:val="32"/>
          <w:highlight w:val="none"/>
          <w:lang w:eastAsia="zh-CN"/>
        </w:rPr>
        <w:t>行政单位（包括实行公务员管理的事业单位）未单独设置项级科目的其他项目支出</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社会保障和就业支出（类）行政事业单位养老支出（款）行政单位离退休（项）：指</w:t>
      </w:r>
      <w:r>
        <w:rPr>
          <w:rFonts w:hint="eastAsia" w:ascii="仿宋_GB2312" w:eastAsia="仿宋_GB2312"/>
          <w:color w:val="auto"/>
          <w:sz w:val="32"/>
          <w:szCs w:val="32"/>
          <w:highlight w:val="none"/>
          <w:lang w:eastAsia="zh-CN"/>
        </w:rPr>
        <w:t>行政单位（包括实行公务员管理的事业单位）开支的离退休经费</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社会保障和就业支出（类）行政事业单位养老支出（款）机关事业单位基本养老保险缴费支出（项）：指</w:t>
      </w:r>
      <w:r>
        <w:rPr>
          <w:rFonts w:hint="eastAsia" w:ascii="仿宋_GB2312" w:eastAsia="仿宋_GB2312"/>
          <w:color w:val="auto"/>
          <w:sz w:val="32"/>
          <w:szCs w:val="32"/>
          <w:highlight w:val="none"/>
          <w:lang w:eastAsia="zh-CN"/>
        </w:rPr>
        <w:t>机关事业单位实施养老保险制度由单位缴纳的基本养老保险费支出</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社会保障和就业支出（类）行政事业单位养老支出（款）机关事业单位职业年金缴费支出（项）：指</w:t>
      </w:r>
      <w:r>
        <w:rPr>
          <w:rFonts w:hint="eastAsia" w:ascii="仿宋_GB2312" w:eastAsia="仿宋_GB2312"/>
          <w:color w:val="auto"/>
          <w:sz w:val="32"/>
          <w:szCs w:val="32"/>
          <w:highlight w:val="none"/>
          <w:lang w:eastAsia="zh-CN"/>
        </w:rPr>
        <w:t>机关事业单位实施养老保险制度由单位实际缴纳的职业年金支出</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卫生健康支出（类）行政事业单位医疗（款）行政单位医疗（项）：指</w:t>
      </w:r>
      <w:r>
        <w:rPr>
          <w:rFonts w:hint="eastAsia" w:ascii="仿宋_GB2312" w:eastAsia="仿宋_GB2312"/>
          <w:color w:val="auto"/>
          <w:sz w:val="32"/>
          <w:szCs w:val="32"/>
          <w:highlight w:val="none"/>
          <w:lang w:eastAsia="zh-CN"/>
        </w:rPr>
        <w:t>财政部门安排的行政单位（包括实行公务员管理的事业单位）</w:t>
      </w:r>
      <w:r>
        <w:rPr>
          <w:rFonts w:hint="eastAsia" w:ascii="仿宋_GB2312" w:eastAsia="仿宋_GB2312"/>
          <w:color w:val="000000"/>
          <w:sz w:val="32"/>
          <w:szCs w:val="32"/>
          <w:lang w:val="en-US" w:eastAsia="zh-CN"/>
        </w:rPr>
        <w:t>基本医疗保险缴费经费</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卫生健康支出（类）行政事业单位医疗（款）</w:t>
      </w:r>
      <w:r>
        <w:rPr>
          <w:rFonts w:hint="eastAsia" w:ascii="仿宋_GB2312" w:eastAsia="仿宋_GB2312"/>
          <w:color w:val="auto"/>
          <w:sz w:val="32"/>
          <w:szCs w:val="32"/>
          <w:highlight w:val="none"/>
          <w:lang w:eastAsia="zh-CN"/>
        </w:rPr>
        <w:t>公务员医疗补助</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财政部门安排的公务员医疗补助经费</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住房保障支出（类）住房改革支出（款）住房公积金（项）：指</w:t>
      </w:r>
      <w:r>
        <w:rPr>
          <w:rFonts w:hint="eastAsia" w:ascii="仿宋_GB2312" w:eastAsia="仿宋_GB2312"/>
          <w:color w:val="auto"/>
          <w:sz w:val="32"/>
          <w:szCs w:val="32"/>
          <w:highlight w:val="none"/>
          <w:lang w:eastAsia="zh-CN"/>
        </w:rPr>
        <w:t>行政事业单位按人力资源和社会保障部、财政部规定的基本工资和津贴补贴以及规定比例为职工缴纳的住房公积金</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住房保障支出（类）住房改革支出（款）</w:t>
      </w:r>
      <w:r>
        <w:rPr>
          <w:rFonts w:hint="eastAsia" w:ascii="仿宋_GB2312" w:eastAsia="仿宋_GB2312"/>
          <w:color w:val="auto"/>
          <w:sz w:val="32"/>
          <w:szCs w:val="32"/>
          <w:highlight w:val="none"/>
          <w:lang w:eastAsia="zh-CN"/>
        </w:rPr>
        <w:t>购房补贴</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按房改政策规定的标准，行政事业单位向符合条件职工发放的用于购买住房的补贴</w:t>
      </w:r>
      <w:r>
        <w:rPr>
          <w:rFonts w:hint="eastAsia" w:ascii="仿宋_GB2312" w:eastAsia="仿宋_GB2312"/>
          <w:color w:val="auto"/>
          <w:sz w:val="32"/>
          <w:szCs w:val="32"/>
          <w:highlight w:val="none"/>
        </w:rPr>
        <w:t>。</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topLinePunct w:val="0"/>
        <w:bidi w:val="0"/>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b/>
          <w:color w:val="auto"/>
          <w:sz w:val="44"/>
          <w:szCs w:val="44"/>
          <w:highlight w:val="none"/>
        </w:rPr>
      </w:pPr>
      <w:bookmarkStart w:id="51" w:name="_Toc15377226"/>
      <w:r>
        <w:rPr>
          <w:rFonts w:ascii="宋体"/>
          <w:b/>
          <w:color w:val="auto"/>
          <w:sz w:val="44"/>
          <w:szCs w:val="44"/>
          <w:highlight w:val="none"/>
        </w:rPr>
        <w:br w:type="page"/>
      </w:r>
      <w:bookmarkStart w:id="52" w:name="_Toc15396618"/>
    </w:p>
    <w:p>
      <w:pPr>
        <w:spacing w:line="600" w:lineRule="exact"/>
        <w:jc w:val="center"/>
        <w:outlineLvl w:val="0"/>
        <w:rPr>
          <w:rStyle w:val="24"/>
          <w:rFonts w:ascii="黑体" w:hAnsi="黑体" w:eastAsia="黑体"/>
          <w:b w:val="0"/>
          <w:color w:val="auto"/>
          <w:highlight w:val="none"/>
        </w:rPr>
      </w:pPr>
      <w:bookmarkStart w:id="53"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3"/>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Theme="minorEastAsia" w:hAnsiTheme="minorEastAsia" w:eastAsiaTheme="minorEastAsia" w:cstheme="minorEastAsia"/>
          <w:color w:val="auto"/>
          <w:sz w:val="24"/>
          <w:szCs w:val="24"/>
          <w:highlight w:val="none"/>
          <w:lang w:eastAsia="zh-CN"/>
        </w:rPr>
        <w:t>（本单位此表无内容）</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rPr>
          <w:rFonts w:hint="eastAsia"/>
        </w:rPr>
      </w:pPr>
      <w:r>
        <w:rPr>
          <w:rFonts w:hint="eastAsia" w:ascii="黑体" w:hAnsi="黑体" w:eastAsia="黑体"/>
          <w:color w:val="auto"/>
          <w:sz w:val="44"/>
          <w:szCs w:val="44"/>
          <w:highlight w:val="none"/>
        </w:rPr>
        <w:br w:type="page"/>
      </w:r>
    </w:p>
    <w:p>
      <w:pPr>
        <w:pageBreakBefore w:val="0"/>
        <w:kinsoku/>
        <w:wordWrap/>
        <w:topLinePunct w:val="0"/>
        <w:bidi w:val="0"/>
        <w:spacing w:line="58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eastAsia="zh-CN"/>
        </w:rPr>
        <w:t>五</w:t>
      </w:r>
      <w:r>
        <w:rPr>
          <w:rStyle w:val="24"/>
          <w:rFonts w:hint="eastAsia" w:ascii="黑体" w:hAnsi="黑体" w:eastAsia="黑体"/>
          <w:b w:val="0"/>
          <w:color w:val="auto"/>
          <w:highlight w:val="none"/>
        </w:rPr>
        <w:t>部分 附表</w:t>
      </w:r>
      <w:bookmarkEnd w:id="51"/>
      <w:bookmarkEnd w:id="52"/>
      <w:bookmarkStart w:id="54" w:name="_Toc15396619"/>
    </w:p>
    <w:p>
      <w:pPr>
        <w:pStyle w:val="4"/>
        <w:pageBreakBefore w:val="0"/>
        <w:kinsoku/>
        <w:wordWrap/>
        <w:topLinePunct w:val="0"/>
        <w:bidi w:val="0"/>
        <w:spacing w:line="580" w:lineRule="exact"/>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pageBreakBefore w:val="0"/>
        <w:kinsoku/>
        <w:wordWrap/>
        <w:topLinePunct w:val="0"/>
        <w:bidi w:val="0"/>
        <w:spacing w:line="580" w:lineRule="exact"/>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pageBreakBefore w:val="0"/>
        <w:kinsoku/>
        <w:wordWrap/>
        <w:topLinePunct w:val="0"/>
        <w:bidi w:val="0"/>
        <w:spacing w:line="580" w:lineRule="exact"/>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pageBreakBefore w:val="0"/>
        <w:kinsoku/>
        <w:wordWrap/>
        <w:topLinePunct w:val="0"/>
        <w:bidi w:val="0"/>
        <w:spacing w:line="580" w:lineRule="exact"/>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pageBreakBefore w:val="0"/>
        <w:kinsoku/>
        <w:wordWrap/>
        <w:topLinePunct w:val="0"/>
        <w:bidi w:val="0"/>
        <w:spacing w:line="580" w:lineRule="exact"/>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pageBreakBefore w:val="0"/>
        <w:kinsoku/>
        <w:wordWrap/>
        <w:topLinePunct w:val="0"/>
        <w:bidi w:val="0"/>
        <w:spacing w:line="580" w:lineRule="exact"/>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pageBreakBefore w:val="0"/>
        <w:kinsoku/>
        <w:wordWrap/>
        <w:topLinePunct w:val="0"/>
        <w:bidi w:val="0"/>
        <w:spacing w:line="580" w:lineRule="exact"/>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pageBreakBefore w:val="0"/>
        <w:kinsoku/>
        <w:wordWrap/>
        <w:topLinePunct w:val="0"/>
        <w:bidi w:val="0"/>
        <w:spacing w:line="580" w:lineRule="exact"/>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pageBreakBefore w:val="0"/>
        <w:kinsoku/>
        <w:wordWrap/>
        <w:topLinePunct w:val="0"/>
        <w:bidi w:val="0"/>
        <w:spacing w:line="580" w:lineRule="exact"/>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pageBreakBefore w:val="0"/>
        <w:kinsoku/>
        <w:wordWrap/>
        <w:topLinePunct w:val="0"/>
        <w:bidi w:val="0"/>
        <w:spacing w:line="580" w:lineRule="exact"/>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pageBreakBefore w:val="0"/>
        <w:kinsoku/>
        <w:wordWrap/>
        <w:topLinePunct w:val="0"/>
        <w:bidi w:val="0"/>
        <w:spacing w:line="580" w:lineRule="exact"/>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pageBreakBefore w:val="0"/>
        <w:kinsoku/>
        <w:wordWrap/>
        <w:topLinePunct w:val="0"/>
        <w:bidi w:val="0"/>
        <w:spacing w:line="580" w:lineRule="exact"/>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pageBreakBefore w:val="0"/>
        <w:kinsoku/>
        <w:wordWrap/>
        <w:topLinePunct w:val="0"/>
        <w:bidi w:val="0"/>
        <w:spacing w:line="580" w:lineRule="exact"/>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pageBreakBefore w:val="0"/>
        <w:kinsoku/>
        <w:wordWrap/>
        <w:topLinePunct w:val="0"/>
        <w:bidi w:val="0"/>
        <w:spacing w:line="580" w:lineRule="exact"/>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837" w:right="1463" w:bottom="1723" w:left="1519"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66B139D"/>
    <w:multiLevelType w:val="singleLevel"/>
    <w:tmpl w:val="266B139D"/>
    <w:lvl w:ilvl="0" w:tentative="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MzQzNTI1OGU2MmVlNGM0ZTBiZjMxNTAxNTE4YT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E5735"/>
    <w:rsid w:val="0307120B"/>
    <w:rsid w:val="04835A28"/>
    <w:rsid w:val="0530557D"/>
    <w:rsid w:val="064D3EB3"/>
    <w:rsid w:val="06E65C8F"/>
    <w:rsid w:val="07C4506E"/>
    <w:rsid w:val="09111300"/>
    <w:rsid w:val="0A2032A3"/>
    <w:rsid w:val="0A392CC4"/>
    <w:rsid w:val="0AE0458A"/>
    <w:rsid w:val="0B8A37D8"/>
    <w:rsid w:val="0BF04135"/>
    <w:rsid w:val="0CB5333C"/>
    <w:rsid w:val="0E090D29"/>
    <w:rsid w:val="0E1922F4"/>
    <w:rsid w:val="0E6C01E3"/>
    <w:rsid w:val="10847093"/>
    <w:rsid w:val="10C055FF"/>
    <w:rsid w:val="118107EC"/>
    <w:rsid w:val="119D55FA"/>
    <w:rsid w:val="11DD6519"/>
    <w:rsid w:val="14A90471"/>
    <w:rsid w:val="16BB723D"/>
    <w:rsid w:val="172D721F"/>
    <w:rsid w:val="18015F3F"/>
    <w:rsid w:val="1BE8440E"/>
    <w:rsid w:val="1BF801C8"/>
    <w:rsid w:val="1C8E540F"/>
    <w:rsid w:val="1CA04899"/>
    <w:rsid w:val="1D155CEE"/>
    <w:rsid w:val="1D732ADF"/>
    <w:rsid w:val="20F57F95"/>
    <w:rsid w:val="240371BF"/>
    <w:rsid w:val="247809C6"/>
    <w:rsid w:val="25317BF2"/>
    <w:rsid w:val="25C741E6"/>
    <w:rsid w:val="266022AB"/>
    <w:rsid w:val="26B973E4"/>
    <w:rsid w:val="271940BA"/>
    <w:rsid w:val="27594390"/>
    <w:rsid w:val="27842671"/>
    <w:rsid w:val="29FD04D3"/>
    <w:rsid w:val="2ABE7A3E"/>
    <w:rsid w:val="2C422970"/>
    <w:rsid w:val="2DEB3F4F"/>
    <w:rsid w:val="2EFA178C"/>
    <w:rsid w:val="2FDE9F67"/>
    <w:rsid w:val="300D0ECD"/>
    <w:rsid w:val="30B46D73"/>
    <w:rsid w:val="312F42BB"/>
    <w:rsid w:val="316A08C6"/>
    <w:rsid w:val="319F7F4E"/>
    <w:rsid w:val="31A66FDA"/>
    <w:rsid w:val="331270B2"/>
    <w:rsid w:val="33C6001B"/>
    <w:rsid w:val="33F46F10"/>
    <w:rsid w:val="35AE7321"/>
    <w:rsid w:val="39AE70AB"/>
    <w:rsid w:val="3A3D4A2F"/>
    <w:rsid w:val="3AFC4CE2"/>
    <w:rsid w:val="3C0C0783"/>
    <w:rsid w:val="3E2A3C6D"/>
    <w:rsid w:val="3E6F1CE1"/>
    <w:rsid w:val="3F9F3A96"/>
    <w:rsid w:val="436F25EF"/>
    <w:rsid w:val="43DF1D62"/>
    <w:rsid w:val="44E82127"/>
    <w:rsid w:val="456E758F"/>
    <w:rsid w:val="45AC2C16"/>
    <w:rsid w:val="47FF3CC1"/>
    <w:rsid w:val="480E0017"/>
    <w:rsid w:val="493C27E9"/>
    <w:rsid w:val="496F39ED"/>
    <w:rsid w:val="49FF41D3"/>
    <w:rsid w:val="4A2D7F5C"/>
    <w:rsid w:val="4BE068DB"/>
    <w:rsid w:val="4BF6002B"/>
    <w:rsid w:val="4ECE2238"/>
    <w:rsid w:val="50D50DF0"/>
    <w:rsid w:val="51DB4B86"/>
    <w:rsid w:val="524E18EE"/>
    <w:rsid w:val="532E79A3"/>
    <w:rsid w:val="55333C3E"/>
    <w:rsid w:val="55E03A9C"/>
    <w:rsid w:val="56F3FE7D"/>
    <w:rsid w:val="576E6DDD"/>
    <w:rsid w:val="57FF4CED"/>
    <w:rsid w:val="582D582F"/>
    <w:rsid w:val="583A2067"/>
    <w:rsid w:val="58F333C5"/>
    <w:rsid w:val="5C7A2C6B"/>
    <w:rsid w:val="5C7F13B1"/>
    <w:rsid w:val="5D1F3842"/>
    <w:rsid w:val="60AC030E"/>
    <w:rsid w:val="61854D25"/>
    <w:rsid w:val="64CA39A1"/>
    <w:rsid w:val="667457B6"/>
    <w:rsid w:val="68514BD1"/>
    <w:rsid w:val="688D3BBA"/>
    <w:rsid w:val="68A14F37"/>
    <w:rsid w:val="6ACB0929"/>
    <w:rsid w:val="6B1F75CF"/>
    <w:rsid w:val="6B8E4AD5"/>
    <w:rsid w:val="6C4A05C8"/>
    <w:rsid w:val="6FC243C5"/>
    <w:rsid w:val="6FFF5426"/>
    <w:rsid w:val="707F5ED3"/>
    <w:rsid w:val="70FA617C"/>
    <w:rsid w:val="711D6D03"/>
    <w:rsid w:val="72734D90"/>
    <w:rsid w:val="744107F3"/>
    <w:rsid w:val="763F119A"/>
    <w:rsid w:val="76673AA2"/>
    <w:rsid w:val="76BF5498"/>
    <w:rsid w:val="79DC1ED7"/>
    <w:rsid w:val="79E7B28D"/>
    <w:rsid w:val="79F50110"/>
    <w:rsid w:val="7C691AF5"/>
    <w:rsid w:val="7DAA7CD2"/>
    <w:rsid w:val="7E1F2DED"/>
    <w:rsid w:val="7F9F20EE"/>
    <w:rsid w:val="8FFC0703"/>
    <w:rsid w:val="957AEAEB"/>
    <w:rsid w:val="9AED0CCC"/>
    <w:rsid w:val="9E3A10E2"/>
    <w:rsid w:val="D37C25A8"/>
    <w:rsid w:val="E7BF7B7E"/>
    <w:rsid w:val="EEEE9B30"/>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5268</Words>
  <Characters>5660</Characters>
  <Lines>61</Lines>
  <Paragraphs>17</Paragraphs>
  <TotalTime>3</TotalTime>
  <ScaleCrop>false</ScaleCrop>
  <LinksUpToDate>false</LinksUpToDate>
  <CharactersWithSpaces>5685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admin</cp:lastModifiedBy>
  <cp:lastPrinted>2022-09-15T17:58:00Z</cp:lastPrinted>
  <dcterms:modified xsi:type="dcterms:W3CDTF">2022-11-11T08:13:13Z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937CA671F8744730AA570A6904142858</vt:lpwstr>
  </property>
</Properties>
</file>