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24"/>
        </w:tabs>
        <w:spacing w:line="680" w:lineRule="exact"/>
        <w:ind w:firstLine="1900"/>
        <w:jc w:val="left"/>
        <w:rPr>
          <w:ins w:id="30" w:author="岳春梅" w:date="2023-10-31T17:26:00Z"/>
          <w:del w:id="31" w:author="dell" w:date="2023-11-06T11:02:25Z"/>
          <w:rFonts w:hint="eastAsia" w:ascii="方正小标宋简体" w:eastAsia="方正小标宋简体"/>
          <w:color w:val="FF0000"/>
          <w:spacing w:val="60"/>
          <w:w w:val="70"/>
          <w:sz w:val="120"/>
          <w:szCs w:val="116"/>
        </w:rPr>
      </w:pPr>
      <w:ins w:id="32" w:author="岳春梅" w:date="2023-10-31T17:26:00Z">
        <w:del w:id="33" w:author="dell" w:date="2023-11-06T11:02:25Z">
          <w:r>
            <w:rPr>
              <w:rFonts w:ascii="方正小标宋简体" w:eastAsia="方正小标宋简体"/>
              <w:color w:val="FF0000"/>
              <w:spacing w:val="60"/>
              <w:w w:val="70"/>
              <w:sz w:val="120"/>
              <w:szCs w:val="116"/>
            </w:rPr>
            <w:tab/>
          </w:r>
        </w:del>
      </w:ins>
    </w:p>
    <w:p>
      <w:pPr>
        <w:spacing w:line="680" w:lineRule="exact"/>
        <w:ind w:firstLine="1900"/>
        <w:jc w:val="center"/>
        <w:rPr>
          <w:ins w:id="34" w:author="岳春梅" w:date="2023-10-31T17:26:00Z"/>
          <w:del w:id="35" w:author="dell" w:date="2023-11-06T11:02:25Z"/>
          <w:rFonts w:hint="eastAsia" w:ascii="方正小标宋简体" w:eastAsia="方正小标宋简体"/>
          <w:color w:val="FF0000"/>
          <w:spacing w:val="60"/>
          <w:w w:val="70"/>
          <w:sz w:val="120"/>
          <w:szCs w:val="116"/>
        </w:rPr>
      </w:pPr>
    </w:p>
    <w:p>
      <w:pPr>
        <w:spacing w:line="680" w:lineRule="exact"/>
        <w:ind w:firstLine="1900"/>
        <w:jc w:val="center"/>
        <w:rPr>
          <w:ins w:id="36" w:author="岳春梅" w:date="2023-10-31T17:26:00Z"/>
          <w:del w:id="37" w:author="dell" w:date="2023-11-06T11:02:25Z"/>
          <w:rFonts w:hint="eastAsia" w:ascii="方正小标宋简体" w:eastAsia="方正小标宋简体"/>
          <w:color w:val="FF0000"/>
          <w:spacing w:val="60"/>
          <w:w w:val="70"/>
          <w:sz w:val="120"/>
          <w:szCs w:val="116"/>
        </w:rPr>
      </w:pPr>
    </w:p>
    <w:p>
      <w:pPr>
        <w:spacing w:line="1220" w:lineRule="exact"/>
        <w:ind w:firstLine="0" w:firstLineChars="0"/>
        <w:jc w:val="center"/>
        <w:rPr>
          <w:ins w:id="39" w:author="岳春梅" w:date="2023-10-31T17:26:00Z"/>
          <w:del w:id="40" w:author="dell" w:date="2023-11-06T11:02:25Z"/>
          <w:rFonts w:hint="eastAsia" w:ascii="方正小标宋简体" w:eastAsia="方正小标宋简体"/>
          <w:color w:val="FF0000"/>
          <w:spacing w:val="60"/>
          <w:w w:val="70"/>
          <w:sz w:val="120"/>
          <w:szCs w:val="116"/>
        </w:rPr>
        <w:pPrChange w:id="38" w:author="岳春梅" w:date="2023-10-31T17:26:00Z">
          <w:pPr>
            <w:spacing w:line="1220" w:lineRule="exact"/>
            <w:ind w:firstLine="1900"/>
            <w:jc w:val="center"/>
          </w:pPr>
        </w:pPrChange>
      </w:pPr>
      <w:ins w:id="41" w:author="岳春梅" w:date="2023-10-31T17:26:00Z">
        <w:del w:id="42" w:author="dell" w:date="2023-11-06T11:02:25Z">
          <w:r>
            <w:rPr>
              <w:rFonts w:hint="eastAsia" w:ascii="方正小标宋简体" w:eastAsia="方正小标宋简体"/>
              <w:color w:val="FF0000"/>
              <w:spacing w:val="60"/>
              <w:w w:val="70"/>
              <w:sz w:val="120"/>
              <w:szCs w:val="116"/>
            </w:rPr>
            <w:delText>四川省财政厅文件</w:delText>
          </w:r>
        </w:del>
      </w:ins>
    </w:p>
    <w:p>
      <w:pPr>
        <w:spacing w:line="660" w:lineRule="exact"/>
        <w:ind w:firstLine="1504"/>
        <w:rPr>
          <w:ins w:id="43" w:author="岳春梅" w:date="2023-10-31T17:26:00Z"/>
          <w:del w:id="44" w:author="dell" w:date="2023-11-06T11:02:25Z"/>
          <w:rFonts w:hint="eastAsia"/>
        </w:rPr>
      </w:pPr>
      <w:ins w:id="45" w:author="岳春梅" w:date="2023-10-31T17:26:00Z">
        <w:del w:id="46" w:author="dell" w:date="2023-11-06T11:02:25Z">
          <w:r>
            <w:rPr>
              <w:rFonts w:hint="eastAsia" w:ascii="方正小标宋简体" w:eastAsia="方正小标宋简体"/>
              <w:w w:val="95"/>
              <w:sz w:val="80"/>
              <w:szCs w:val="80"/>
            </w:rPr>
            <w:delText xml:space="preserve">     </w:delText>
          </w:r>
        </w:del>
      </w:ins>
      <w:ins w:id="47" w:author="岳春梅" w:date="2023-10-31T17:26:00Z">
        <w:del w:id="48" w:author="dell" w:date="2023-11-06T11:02:25Z">
          <w:r>
            <w:rPr>
              <w:rFonts w:hint="eastAsia" w:ascii="方正小标宋简体" w:eastAsia="方正小标宋简体"/>
              <w:spacing w:val="160"/>
              <w:w w:val="95"/>
              <w:sz w:val="80"/>
              <w:szCs w:val="80"/>
            </w:rPr>
            <w:delText xml:space="preserve">       </w:delText>
          </w:r>
        </w:del>
      </w:ins>
    </w:p>
    <w:p>
      <w:pPr>
        <w:spacing w:line="660" w:lineRule="exact"/>
        <w:ind w:firstLine="0" w:firstLineChars="0"/>
        <w:jc w:val="center"/>
        <w:rPr>
          <w:ins w:id="50" w:author="岳春梅" w:date="2023-10-31T17:26:00Z"/>
          <w:del w:id="51" w:author="dell" w:date="2023-11-06T11:02:25Z"/>
          <w:rFonts w:hint="eastAsia"/>
        </w:rPr>
        <w:pPrChange w:id="49" w:author="岳春梅" w:date="2023-10-31T17:26:00Z">
          <w:pPr>
            <w:spacing w:line="660" w:lineRule="exact"/>
            <w:ind w:firstLine="632"/>
            <w:jc w:val="center"/>
          </w:pPr>
        </w:pPrChange>
      </w:pPr>
      <w:ins w:id="52" w:author="岳春梅" w:date="2023-10-31T17:26:00Z">
        <w:del w:id="53" w:author="dell" w:date="2023-11-06T11:02:25Z">
          <w:r>
            <w:rPr>
              <w:rFonts w:hint="eastAsia"/>
            </w:rPr>
            <w:pict>
              <v:line id="_x0000_s2050" o:spid="_x0000_s2050" o:spt="20" style="position:absolute;left:0pt;margin-left:0pt;margin-top:31.9pt;height:0pt;width:441pt;z-index:251659264;mso-width-relative:page;mso-height-relative:page;" stroked="t" coordsize="21600,21600">
                <v:path arrowok="t"/>
                <v:fill focussize="0,0"/>
                <v:stroke weight="1.5pt" color="#FF0000"/>
                <v:imagedata o:title=""/>
                <o:lock v:ext="edit"/>
              </v:line>
            </w:pict>
          </w:r>
        </w:del>
      </w:ins>
      <w:ins w:id="56" w:author="岳春梅" w:date="2023-10-31T17:26:00Z">
        <w:del w:id="57" w:author="dell" w:date="2023-11-06T11:02:25Z">
          <w:r>
            <w:rPr>
              <w:rFonts w:hint="eastAsia"/>
            </w:rPr>
            <w:delText>川</w:delText>
          </w:r>
        </w:del>
      </w:ins>
      <w:ins w:id="58" w:author="岳春梅" w:date="2023-10-31T17:26:00Z">
        <w:del w:id="59" w:author="dell" w:date="2023-11-06T11:02:25Z">
          <w:r>
            <w:rPr/>
            <w:delText>财采</w:delText>
          </w:r>
        </w:del>
      </w:ins>
      <w:ins w:id="60" w:author="岳春梅" w:date="2023-10-31T17:26:00Z">
        <w:del w:id="61" w:author="dell" w:date="2023-11-06T11:02:25Z">
          <w:r>
            <w:rPr>
              <w:rFonts w:hint="eastAsia"/>
            </w:rPr>
            <w:delText>〔2023〕140号</w:delText>
          </w:r>
        </w:del>
      </w:ins>
    </w:p>
    <w:p>
      <w:pPr>
        <w:spacing w:line="620" w:lineRule="exact"/>
        <w:ind w:firstLine="1501"/>
        <w:jc w:val="center"/>
        <w:rPr>
          <w:ins w:id="62" w:author="岳春梅" w:date="2023-10-31T17:26:00Z"/>
          <w:del w:id="63" w:author="dell" w:date="2023-11-06T11:02:25Z"/>
          <w:rFonts w:hint="eastAsia" w:ascii="方正小标宋简体" w:eastAsia="方正小标宋简体"/>
          <w:color w:val="FF0000"/>
          <w:w w:val="90"/>
          <w:sz w:val="84"/>
          <w:szCs w:val="80"/>
        </w:rPr>
      </w:pPr>
    </w:p>
    <w:p>
      <w:pPr>
        <w:pStyle w:val="2"/>
        <w:rPr>
          <w:del w:id="64" w:author="dell" w:date="2023-11-06T11:02:25Z"/>
        </w:rPr>
      </w:pPr>
    </w:p>
    <w:p>
      <w:pPr>
        <w:pStyle w:val="2"/>
        <w:rPr>
          <w:ins w:id="65" w:author="岳春梅" w:date="2023-10-31T17:26:00Z"/>
          <w:del w:id="66" w:author="dell" w:date="2023-11-06T11:02:25Z"/>
        </w:rPr>
      </w:pPr>
      <w:del w:id="67" w:author="dell" w:date="2023-11-06T11:02:25Z">
        <w:r>
          <w:rPr>
            <w:rFonts w:hint="eastAsia"/>
          </w:rPr>
          <w:delText>四川省财政厅关于印发《省级预算单位</w:delText>
        </w:r>
      </w:del>
    </w:p>
    <w:p>
      <w:pPr>
        <w:pStyle w:val="2"/>
        <w:rPr>
          <w:del w:id="68" w:author="dell" w:date="2023-11-06T11:02:25Z"/>
        </w:rPr>
      </w:pPr>
      <w:del w:id="69" w:author="dell" w:date="2023-11-06T11:02:25Z">
        <w:r>
          <w:rPr>
            <w:rFonts w:hint="eastAsia"/>
          </w:rPr>
          <w:delText>变更政府采购方式管理办法》的通知</w:delText>
        </w:r>
      </w:del>
    </w:p>
    <w:p>
      <w:pPr>
        <w:ind w:firstLine="632"/>
        <w:rPr>
          <w:del w:id="70" w:author="dell" w:date="2023-11-06T11:02:25Z"/>
        </w:rPr>
      </w:pPr>
    </w:p>
    <w:p>
      <w:pPr>
        <w:ind w:firstLine="0" w:firstLineChars="0"/>
        <w:rPr>
          <w:del w:id="71" w:author="dell" w:date="2023-11-06T11:02:25Z"/>
        </w:rPr>
      </w:pPr>
      <w:del w:id="72" w:author="dell" w:date="2023-11-06T11:02:25Z">
        <w:r>
          <w:rPr>
            <w:rFonts w:hint="eastAsia"/>
          </w:rPr>
          <w:delText>省级各部门：</w:delText>
        </w:r>
      </w:del>
    </w:p>
    <w:p>
      <w:pPr>
        <w:ind w:firstLine="632"/>
        <w:rPr>
          <w:del w:id="73" w:author="dell" w:date="2023-11-06T11:02:25Z"/>
        </w:rPr>
      </w:pPr>
      <w:del w:id="74" w:author="dell" w:date="2023-11-06T11:02:25Z">
        <w:r>
          <w:rPr>
            <w:rFonts w:hint="eastAsia"/>
          </w:rPr>
          <w:delText>为进一步加强省级预算单位政府采购管理，强化采购人主体责任，规范变更政府采购方式工作，根据《中华人民共和国政府采购法》《中华人民共和国政府采购法实施条例》《政府采购非招标采购方式管理办法》（财政部令第74号）、《政府采购货物和服务招标投标管理办法》（财政部令第87号）和</w:delText>
        </w:r>
      </w:del>
      <w:ins w:id="75" w:author="孙玉钏" w:date="2023-11-01T08:23:42Z">
        <w:del w:id="76" w:author="dell" w:date="2023-11-06T11:02:25Z">
          <w:r>
            <w:rPr>
              <w:rFonts w:hint="eastAsia"/>
            </w:rPr>
            <w:delText>《财政部关于印发&lt;政府采购竞争性磋商采购方式管理暂行办法&gt;的通知》（财库〔</w:delText>
          </w:r>
        </w:del>
      </w:ins>
      <w:ins w:id="77" w:author="孙玉钏" w:date="2023-11-01T08:23:42Z">
        <w:del w:id="78" w:author="dell" w:date="2023-11-06T11:02:25Z">
          <w:r>
            <w:rPr/>
            <w:delText>2014〕214号</w:delText>
          </w:r>
        </w:del>
      </w:ins>
      <w:ins w:id="79" w:author="孙玉钏" w:date="2023-11-01T08:23:42Z">
        <w:del w:id="80" w:author="dell" w:date="2023-11-06T11:02:25Z">
          <w:r>
            <w:rPr>
              <w:rFonts w:hint="eastAsia"/>
            </w:rPr>
            <w:delText>）</w:delText>
          </w:r>
        </w:del>
      </w:ins>
      <w:del w:id="81" w:author="dell" w:date="2023-11-06T11:02:25Z">
        <w:r>
          <w:rPr>
            <w:rFonts w:hint="eastAsia"/>
          </w:rPr>
          <w:delText>《政府采购竞争性磋商采购方式管理暂行办法》（财库〔2014〕214号）等政府采购法律制度规定，结合四川省政府采购一体化平台运行情况，我厅制定了《省级预算单位变更政府采购方式管理办法》，现印发给你们,请遵照执行。</w:delText>
        </w:r>
      </w:del>
    </w:p>
    <w:p>
      <w:pPr>
        <w:ind w:firstLine="632"/>
        <w:rPr>
          <w:del w:id="82" w:author="dell" w:date="2023-11-06T11:02:25Z"/>
        </w:rPr>
      </w:pPr>
    </w:p>
    <w:p>
      <w:pPr>
        <w:ind w:firstLine="632"/>
        <w:rPr>
          <w:del w:id="83" w:author="dell" w:date="2023-11-06T11:02:25Z"/>
        </w:rPr>
      </w:pPr>
    </w:p>
    <w:p>
      <w:pPr>
        <w:ind w:right="1600" w:rightChars="500" w:firstLine="0" w:firstLineChars="0"/>
        <w:jc w:val="right"/>
        <w:rPr>
          <w:del w:id="84" w:author="dell" w:date="2023-11-06T11:02:25Z"/>
        </w:rPr>
      </w:pPr>
      <w:del w:id="85" w:author="dell" w:date="2023-11-06T11:02:25Z">
        <w:r>
          <w:rPr>
            <w:rFonts w:hint="eastAsia"/>
          </w:rPr>
          <w:delText>四川省财政厅</w:delText>
        </w:r>
      </w:del>
    </w:p>
    <w:p>
      <w:pPr>
        <w:ind w:right="1280" w:rightChars="400" w:firstLine="0" w:firstLineChars="0"/>
        <w:jc w:val="right"/>
        <w:rPr>
          <w:del w:id="86" w:author="dell" w:date="2023-11-06T11:02:25Z"/>
        </w:rPr>
      </w:pPr>
      <w:del w:id="87" w:author="dell" w:date="2023-11-06T11:02:25Z">
        <w:r>
          <w:rPr>
            <w:rFonts w:hint="eastAsia"/>
          </w:rPr>
          <w:delText>2023年10月30日</w:delText>
        </w:r>
      </w:del>
    </w:p>
    <w:p>
      <w:pPr>
        <w:pStyle w:val="2"/>
        <w:rPr>
          <w:ins w:id="88" w:author="岳春梅" w:date="2023-10-31T17:27:00Z"/>
          <w:del w:id="89" w:author="dell" w:date="2023-11-06T11:02:25Z"/>
        </w:rPr>
      </w:pPr>
    </w:p>
    <w:p>
      <w:pPr>
        <w:ind w:firstLine="632"/>
        <w:rPr>
          <w:del w:id="90" w:author="dell" w:date="2023-11-06T11:02:25Z"/>
        </w:rPr>
      </w:pPr>
      <w:del w:id="91" w:author="dell" w:date="2023-11-06T11:02:25Z">
        <w:r>
          <w:rPr>
            <w:rFonts w:hint="eastAsia"/>
          </w:rPr>
          <w:br w:type="page"/>
        </w:r>
      </w:del>
    </w:p>
    <w:p>
      <w:pPr>
        <w:pStyle w:val="2"/>
        <w:rPr>
          <w:ins w:id="92" w:author="岳春梅" w:date="2023-10-31T17:28:00Z"/>
          <w:del w:id="93" w:author="dell" w:date="2023-11-06T11:02:25Z"/>
        </w:rPr>
      </w:pPr>
    </w:p>
    <w:p>
      <w:pPr>
        <w:ind w:firstLine="632"/>
        <w:rPr>
          <w:ins w:id="95" w:author="岳春梅" w:date="2023-10-31T17:28:00Z"/>
          <w:del w:id="96" w:author="dell" w:date="2023-11-06T11:02:25Z"/>
        </w:rPr>
        <w:pPrChange w:id="94" w:author="岳春梅" w:date="2023-10-31T17:28:00Z">
          <w:pPr>
            <w:pStyle w:val="2"/>
          </w:pPr>
        </w:pPrChange>
      </w:pPr>
    </w:p>
    <w:p>
      <w:pPr>
        <w:ind w:firstLine="632"/>
        <w:rPr>
          <w:ins w:id="98" w:author="岳春梅" w:date="2023-10-31T17:28:00Z"/>
          <w:del w:id="99" w:author="dell" w:date="2023-11-06T11:02:25Z"/>
        </w:rPr>
        <w:pPrChange w:id="97" w:author="岳春梅" w:date="2023-10-31T17:28:00Z">
          <w:pPr>
            <w:pStyle w:val="2"/>
          </w:pPr>
        </w:pPrChange>
      </w:pPr>
    </w:p>
    <w:p>
      <w:pPr>
        <w:ind w:firstLine="632"/>
        <w:rPr>
          <w:ins w:id="101" w:author="岳春梅" w:date="2023-10-31T17:28:00Z"/>
          <w:del w:id="102" w:author="dell" w:date="2023-11-06T11:02:25Z"/>
        </w:rPr>
        <w:pPrChange w:id="100" w:author="岳春梅" w:date="2023-10-31T17:28:00Z">
          <w:pPr>
            <w:pStyle w:val="2"/>
          </w:pPr>
        </w:pPrChange>
      </w:pPr>
    </w:p>
    <w:p>
      <w:pPr>
        <w:ind w:firstLine="632"/>
        <w:rPr>
          <w:ins w:id="104" w:author="岳春梅" w:date="2023-10-31T17:28:00Z"/>
          <w:del w:id="105" w:author="dell" w:date="2023-11-06T11:02:25Z"/>
        </w:rPr>
        <w:pPrChange w:id="103" w:author="岳春梅" w:date="2023-10-31T17:28:00Z">
          <w:pPr>
            <w:pStyle w:val="2"/>
          </w:pPr>
        </w:pPrChange>
      </w:pPr>
    </w:p>
    <w:p>
      <w:pPr>
        <w:ind w:firstLine="632"/>
        <w:rPr>
          <w:ins w:id="107" w:author="岳春梅" w:date="2023-10-31T17:28:00Z"/>
          <w:del w:id="108" w:author="dell" w:date="2023-11-06T11:02:25Z"/>
        </w:rPr>
        <w:pPrChange w:id="106" w:author="岳春梅" w:date="2023-10-31T17:28:00Z">
          <w:pPr>
            <w:pStyle w:val="2"/>
          </w:pPr>
        </w:pPrChange>
      </w:pPr>
    </w:p>
    <w:p>
      <w:pPr>
        <w:ind w:firstLine="632"/>
        <w:rPr>
          <w:ins w:id="110" w:author="岳春梅" w:date="2023-10-31T17:28:00Z"/>
          <w:del w:id="111" w:author="dell" w:date="2023-11-06T11:02:25Z"/>
        </w:rPr>
        <w:pPrChange w:id="109" w:author="岳春梅" w:date="2023-10-31T17:28:00Z">
          <w:pPr>
            <w:pStyle w:val="2"/>
          </w:pPr>
        </w:pPrChange>
      </w:pPr>
    </w:p>
    <w:p>
      <w:pPr>
        <w:ind w:firstLine="632"/>
        <w:rPr>
          <w:ins w:id="113" w:author="岳春梅" w:date="2023-10-31T17:28:00Z"/>
          <w:del w:id="114" w:author="dell" w:date="2023-11-06T11:02:25Z"/>
        </w:rPr>
        <w:pPrChange w:id="112" w:author="岳春梅" w:date="2023-10-31T17:28:00Z">
          <w:pPr>
            <w:pStyle w:val="2"/>
          </w:pPr>
        </w:pPrChange>
      </w:pPr>
    </w:p>
    <w:p>
      <w:pPr>
        <w:ind w:firstLine="632"/>
        <w:rPr>
          <w:ins w:id="116" w:author="岳春梅" w:date="2023-10-31T17:28:00Z"/>
          <w:del w:id="117" w:author="dell" w:date="2023-11-06T11:02:25Z"/>
        </w:rPr>
        <w:pPrChange w:id="115" w:author="岳春梅" w:date="2023-10-31T17:28:00Z">
          <w:pPr>
            <w:pStyle w:val="2"/>
          </w:pPr>
        </w:pPrChange>
      </w:pPr>
    </w:p>
    <w:p>
      <w:pPr>
        <w:ind w:firstLine="632"/>
        <w:rPr>
          <w:ins w:id="119" w:author="岳春梅" w:date="2023-10-31T17:28:00Z"/>
          <w:del w:id="120" w:author="dell" w:date="2023-11-06T11:02:25Z"/>
        </w:rPr>
        <w:pPrChange w:id="118" w:author="岳春梅" w:date="2023-10-31T17:28:00Z">
          <w:pPr>
            <w:pStyle w:val="2"/>
          </w:pPr>
        </w:pPrChange>
      </w:pPr>
    </w:p>
    <w:p>
      <w:pPr>
        <w:ind w:firstLine="632"/>
        <w:rPr>
          <w:ins w:id="122" w:author="岳春梅" w:date="2023-10-31T17:28:00Z"/>
          <w:del w:id="123" w:author="dell" w:date="2023-11-06T11:02:25Z"/>
        </w:rPr>
        <w:pPrChange w:id="121" w:author="岳春梅" w:date="2023-10-31T17:28:00Z">
          <w:pPr>
            <w:pStyle w:val="2"/>
          </w:pPr>
        </w:pPrChange>
      </w:pPr>
    </w:p>
    <w:p>
      <w:pPr>
        <w:ind w:firstLine="632"/>
        <w:rPr>
          <w:ins w:id="125" w:author="岳春梅" w:date="2023-10-31T17:28:00Z"/>
          <w:del w:id="126" w:author="dell" w:date="2023-11-06T11:02:25Z"/>
          <w:rFonts w:hint="eastAsia"/>
          <w:rPrChange w:id="127" w:author="岳春梅" w:date="2023-10-31T17:28:00Z">
            <w:rPr>
              <w:ins w:id="128" w:author="岳春梅" w:date="2023-10-31T17:28:00Z"/>
              <w:del w:id="129" w:author="dell" w:date="2023-11-06T11:02:25Z"/>
              <w:rFonts w:hint="eastAsia"/>
            </w:rPr>
          </w:rPrChange>
        </w:rPr>
        <w:pPrChange w:id="124" w:author="岳春梅" w:date="2023-10-31T17:28:00Z">
          <w:pPr>
            <w:pStyle w:val="2"/>
          </w:pPr>
        </w:pPrChange>
      </w:pPr>
    </w:p>
    <w:p>
      <w:pPr>
        <w:pStyle w:val="2"/>
        <w:rPr>
          <w:ins w:id="130" w:author="岳春梅" w:date="2023-10-31T17:28:00Z"/>
          <w:del w:id="131" w:author="dell" w:date="2023-11-06T11:02:25Z"/>
        </w:rPr>
      </w:pPr>
    </w:p>
    <w:p>
      <w:pPr>
        <w:ind w:firstLine="632"/>
        <w:rPr>
          <w:ins w:id="133" w:author="岳春梅" w:date="2023-10-31T17:28:00Z"/>
          <w:del w:id="134" w:author="dell" w:date="2023-11-06T11:02:25Z"/>
        </w:rPr>
        <w:pPrChange w:id="132" w:author="岳春梅" w:date="2023-10-31T17:28:00Z">
          <w:pPr>
            <w:pStyle w:val="2"/>
          </w:pPr>
        </w:pPrChange>
      </w:pPr>
    </w:p>
    <w:p>
      <w:pPr>
        <w:ind w:firstLine="632"/>
        <w:rPr>
          <w:ins w:id="136" w:author="岳春梅" w:date="2023-10-31T17:28:00Z"/>
          <w:del w:id="137" w:author="dell" w:date="2023-11-06T11:02:25Z"/>
          <w:rFonts w:hint="eastAsia"/>
          <w:rPrChange w:id="138" w:author="岳春梅" w:date="2023-10-31T17:28:00Z">
            <w:rPr>
              <w:ins w:id="139" w:author="岳春梅" w:date="2023-10-31T17:28:00Z"/>
              <w:del w:id="140" w:author="dell" w:date="2023-11-06T11:02:25Z"/>
              <w:rFonts w:hint="eastAsia"/>
            </w:rPr>
          </w:rPrChange>
        </w:rPr>
        <w:pPrChange w:id="135" w:author="岳春梅" w:date="2023-10-31T17:28:00Z">
          <w:pPr>
            <w:pStyle w:val="2"/>
          </w:pPr>
        </w:pPrChange>
      </w:pPr>
    </w:p>
    <w:p>
      <w:pPr>
        <w:pStyle w:val="2"/>
        <w:rPr>
          <w:del w:id="141" w:author="dell" w:date="2023-11-06T11:02:25Z"/>
        </w:rPr>
      </w:pPr>
      <w:del w:id="142" w:author="dell" w:date="2023-11-06T11:02:25Z">
        <w:r>
          <w:rPr>
            <w:rFonts w:hint="eastAsia"/>
          </w:rPr>
          <w:delText>省级预算单位变更政府采购方式管理办法</w:delText>
        </w:r>
      </w:del>
    </w:p>
    <w:p>
      <w:pPr>
        <w:ind w:firstLine="632"/>
        <w:rPr>
          <w:del w:id="143" w:author="dell" w:date="2023-11-06T11:02:25Z"/>
        </w:rPr>
      </w:pPr>
    </w:p>
    <w:p>
      <w:pPr>
        <w:pStyle w:val="12"/>
        <w:numPr>
          <w:ilvl w:val="0"/>
          <w:numId w:val="1"/>
        </w:numPr>
        <w:ind w:left="0" w:firstLine="632"/>
        <w:rPr>
          <w:del w:id="145" w:author="dell" w:date="2023-11-06T11:02:25Z"/>
        </w:rPr>
        <w:pPrChange w:id="144" w:author="岳春梅" w:date="2023-10-31T17:25:00Z">
          <w:pPr>
            <w:pStyle w:val="12"/>
            <w:numPr>
              <w:ilvl w:val="0"/>
              <w:numId w:val="1"/>
            </w:numPr>
            <w:ind w:firstLine="632"/>
          </w:pPr>
        </w:pPrChange>
      </w:pPr>
      <w:del w:id="146" w:author="dell" w:date="2023-11-06T11:02:25Z">
        <w:r>
          <w:rPr>
            <w:rFonts w:hint="eastAsia"/>
          </w:rPr>
          <w:delText>为加强省级预算单位（指省级国家机关、事业单位和团体组织，以下统称采购人）政府采购管理，规范变更政府采购方式工作，根据《中华人民共和国政府采购法》《中华人民共和国政府采购法实施条例》</w:delText>
        </w:r>
        <w:bookmarkStart w:id="0" w:name="_Hlk141256975"/>
        <w:r>
          <w:rPr>
            <w:rFonts w:hint="eastAsia"/>
          </w:rPr>
          <w:delText>《政府采购非招标采购方式管理办法》</w:delText>
        </w:r>
        <w:bookmarkEnd w:id="0"/>
        <w:r>
          <w:rPr>
            <w:rFonts w:hint="eastAsia"/>
          </w:rPr>
          <w:delText>（财政部令第</w:delText>
        </w:r>
      </w:del>
      <w:del w:id="147" w:author="dell" w:date="2023-11-06T11:02:25Z">
        <w:r>
          <w:rPr/>
          <w:delText>74号）</w:delText>
        </w:r>
      </w:del>
      <w:del w:id="148" w:author="dell" w:date="2023-11-06T11:02:25Z">
        <w:r>
          <w:rPr>
            <w:rFonts w:hint="eastAsia"/>
          </w:rPr>
          <w:delText>、《政府采购货物和服务招标投标管理办法》（财政部令第</w:delText>
        </w:r>
      </w:del>
      <w:del w:id="149" w:author="dell" w:date="2023-11-06T11:02:25Z">
        <w:r>
          <w:rPr/>
          <w:delText>87号</w:delText>
        </w:r>
      </w:del>
      <w:del w:id="150" w:author="dell" w:date="2023-11-06T11:02:25Z">
        <w:r>
          <w:rPr>
            <w:rFonts w:hint="eastAsia"/>
          </w:rPr>
          <w:delText>）和《财政部关于印发&lt;政府采购竞争性磋商采购方式管理暂行办法&gt;的通知》（财库〔</w:delText>
        </w:r>
      </w:del>
      <w:del w:id="151" w:author="dell" w:date="2023-11-06T11:02:25Z">
        <w:r>
          <w:rPr/>
          <w:delText>2014〕214号</w:delText>
        </w:r>
      </w:del>
      <w:del w:id="152" w:author="dell" w:date="2023-11-06T11:02:25Z">
        <w:r>
          <w:rPr>
            <w:rFonts w:hint="eastAsia"/>
          </w:rPr>
          <w:delText>）等法律制度规定，制定本办法。</w:delText>
        </w:r>
      </w:del>
    </w:p>
    <w:p>
      <w:pPr>
        <w:pStyle w:val="12"/>
        <w:numPr>
          <w:ilvl w:val="0"/>
          <w:numId w:val="1"/>
        </w:numPr>
        <w:ind w:left="0" w:firstLine="632"/>
        <w:rPr>
          <w:del w:id="154" w:author="dell" w:date="2023-11-06T11:02:25Z"/>
        </w:rPr>
        <w:pPrChange w:id="153" w:author="岳春梅" w:date="2023-10-31T17:25:00Z">
          <w:pPr>
            <w:pStyle w:val="12"/>
            <w:numPr>
              <w:ilvl w:val="0"/>
              <w:numId w:val="1"/>
            </w:numPr>
            <w:ind w:firstLine="632"/>
          </w:pPr>
        </w:pPrChange>
      </w:pPr>
      <w:del w:id="155" w:author="dell" w:date="2023-11-06T11:02:25Z">
        <w:r>
          <w:rPr>
            <w:rFonts w:hint="eastAsia"/>
          </w:rPr>
          <w:delText>采购人采购达到公开招标数额标准的货物、服务</w:delText>
        </w:r>
      </w:del>
      <w:del w:id="156" w:author="dell" w:date="2023-11-06T11:02:25Z">
        <w:r>
          <w:rPr/>
          <w:delText>,</w:delText>
        </w:r>
      </w:del>
      <w:del w:id="157" w:author="dell" w:date="2023-11-06T11:02:25Z">
        <w:r>
          <w:rPr>
            <w:rFonts w:hint="eastAsia"/>
          </w:rPr>
          <w:delText>因特殊情况需要采用公开招标以外的采购方式的</w:delText>
        </w:r>
      </w:del>
      <w:del w:id="158" w:author="dell" w:date="2023-11-06T11:02:25Z">
        <w:r>
          <w:rPr/>
          <w:delText>,应当在采购活动开始前,</w:delText>
        </w:r>
      </w:del>
      <w:del w:id="159" w:author="dell" w:date="2023-11-06T11:02:25Z">
        <w:r>
          <w:rPr>
            <w:rFonts w:hint="eastAsia"/>
          </w:rPr>
          <w:delText>按照本办法规定申请</w:delText>
        </w:r>
      </w:del>
      <w:del w:id="160" w:author="dell" w:date="2023-11-06T11:02:25Z">
        <w:r>
          <w:rPr/>
          <w:delText>变更政府采购方式。</w:delText>
        </w:r>
      </w:del>
    </w:p>
    <w:p>
      <w:pPr>
        <w:widowControl/>
        <w:ind w:firstLine="632"/>
        <w:jc w:val="left"/>
        <w:rPr>
          <w:del w:id="161" w:author="dell" w:date="2023-11-06T11:02:25Z"/>
        </w:rPr>
      </w:pPr>
      <w:del w:id="162" w:author="dell" w:date="2023-11-06T11:02:25Z">
        <w:r>
          <w:rPr>
            <w:rFonts w:hint="eastAsia"/>
          </w:rPr>
          <w:delText>本办法所称达到公开招标数额标准，是指在一个财政年度内，一个预算项目下的同一品目或者类别的货物、服务采购预算达到公开招标数额标准。</w:delText>
        </w:r>
      </w:del>
    </w:p>
    <w:p>
      <w:pPr>
        <w:ind w:firstLine="632"/>
        <w:rPr>
          <w:del w:id="163" w:author="dell" w:date="2023-11-06T11:02:25Z"/>
        </w:rPr>
      </w:pPr>
      <w:del w:id="164" w:author="dell" w:date="2023-11-06T11:02:25Z">
        <w:r>
          <w:rPr>
            <w:rFonts w:hint="eastAsia"/>
          </w:rPr>
          <w:delText>本办法所称公开招标以外的采购方式,是指邀请招标、竞争性谈判、竞争性磋商、单一来源采购、询价以及财政部认定的其他采购方式。</w:delText>
        </w:r>
      </w:del>
    </w:p>
    <w:p>
      <w:pPr>
        <w:pStyle w:val="12"/>
        <w:numPr>
          <w:ilvl w:val="0"/>
          <w:numId w:val="1"/>
        </w:numPr>
        <w:ind w:left="0" w:firstLine="632"/>
        <w:rPr>
          <w:del w:id="166" w:author="dell" w:date="2023-11-06T11:02:25Z"/>
        </w:rPr>
        <w:pPrChange w:id="165" w:author="岳春梅" w:date="2023-10-31T17:25:00Z">
          <w:pPr>
            <w:pStyle w:val="12"/>
            <w:numPr>
              <w:ilvl w:val="0"/>
              <w:numId w:val="1"/>
            </w:numPr>
            <w:ind w:firstLine="632"/>
          </w:pPr>
        </w:pPrChange>
      </w:pPr>
      <w:del w:id="167" w:author="dell" w:date="2023-11-06T11:02:25Z">
        <w:r>
          <w:rPr>
            <w:rFonts w:hint="eastAsia"/>
          </w:rPr>
          <w:delText>采购人申请变更政府采购方式，应当报经主管预算单位同意后，按规定提交财政厅审批。</w:delText>
        </w:r>
      </w:del>
    </w:p>
    <w:p>
      <w:pPr>
        <w:pStyle w:val="12"/>
        <w:numPr>
          <w:ilvl w:val="0"/>
          <w:numId w:val="1"/>
        </w:numPr>
        <w:ind w:left="0" w:firstLine="632"/>
        <w:rPr>
          <w:del w:id="169" w:author="dell" w:date="2023-11-06T11:02:25Z"/>
        </w:rPr>
        <w:pPrChange w:id="168" w:author="岳春梅" w:date="2023-10-31T17:25:00Z">
          <w:pPr>
            <w:pStyle w:val="12"/>
            <w:numPr>
              <w:ilvl w:val="0"/>
              <w:numId w:val="1"/>
            </w:numPr>
            <w:ind w:firstLine="632"/>
          </w:pPr>
        </w:pPrChange>
      </w:pPr>
      <w:del w:id="170" w:author="dell" w:date="2023-11-06T11:02:25Z">
        <w:r>
          <w:rPr>
            <w:rFonts w:hint="eastAsia"/>
          </w:rPr>
          <w:delText>采购人需要申请变更政府采购方式的，应当在采购活动开始前通过四川省政府采购一体化平台（以下简称采购一体化平台）提交申请，并加盖电子印章。申请内容包括:</w:delText>
        </w:r>
        <w:bookmarkStart w:id="1" w:name="_Hlk144546000"/>
        <w:r>
          <w:rPr>
            <w:rFonts w:hint="eastAsia"/>
          </w:rPr>
          <w:delText>采购人名称、采购项目名称、项目概况等项目基本情况说明，项目政府采购预算金额，拟申请采用的采购方式和适用理由，联系人及联系电话等。</w:delText>
        </w:r>
      </w:del>
    </w:p>
    <w:p>
      <w:pPr>
        <w:pStyle w:val="12"/>
        <w:ind w:firstLine="632"/>
        <w:rPr>
          <w:del w:id="171" w:author="dell" w:date="2023-11-06T11:02:25Z"/>
        </w:rPr>
      </w:pPr>
      <w:del w:id="172" w:author="dell" w:date="2023-11-06T11:02:25Z">
        <w:r>
          <w:rPr>
            <w:rFonts w:hint="eastAsia"/>
          </w:rPr>
          <w:delText>拟变更为单一来源采购方式的，申请内容还应包括拟定的唯一供应商名称和地址，公示无异议或者收到异议补充论证后再次公示无异议的情况说明。</w:delText>
        </w:r>
      </w:del>
    </w:p>
    <w:p>
      <w:pPr>
        <w:pStyle w:val="12"/>
        <w:numPr>
          <w:ilvl w:val="0"/>
          <w:numId w:val="1"/>
        </w:numPr>
        <w:ind w:left="0" w:firstLine="632"/>
        <w:rPr>
          <w:del w:id="174" w:author="dell" w:date="2023-11-06T11:02:25Z"/>
        </w:rPr>
        <w:pPrChange w:id="173" w:author="岳春梅" w:date="2023-10-31T17:25:00Z">
          <w:pPr>
            <w:pStyle w:val="12"/>
            <w:numPr>
              <w:ilvl w:val="0"/>
              <w:numId w:val="1"/>
            </w:numPr>
            <w:ind w:firstLine="632"/>
          </w:pPr>
        </w:pPrChange>
      </w:pPr>
      <w:del w:id="175" w:author="dell" w:date="2023-11-06T11:02:25Z">
        <w:r>
          <w:rPr>
            <w:rFonts w:hint="eastAsia"/>
          </w:rPr>
          <w:delText>实施公开招标的项目符合下列情形的，采购人可按规定申请变更采购方式：</w:delText>
        </w:r>
      </w:del>
    </w:p>
    <w:p>
      <w:pPr>
        <w:pStyle w:val="12"/>
        <w:ind w:firstLine="632"/>
        <w:rPr>
          <w:del w:id="176" w:author="dell" w:date="2023-11-06T11:02:25Z"/>
        </w:rPr>
      </w:pPr>
      <w:del w:id="177" w:author="dell" w:date="2023-11-06T11:02:25Z">
        <w:r>
          <w:rPr>
            <w:rFonts w:hint="eastAsia"/>
          </w:rPr>
          <w:delText>（一）公开招标后没有供应商投标或者没有合格标的或者重新招标未能成立,以及公开招标过程中提交投标文件或者经评审实质性响应招标文件要求的供应商只有两家，</w:delText>
        </w:r>
      </w:del>
      <w:del w:id="178" w:author="dell" w:date="2023-11-06T11:02:25Z">
        <w:r>
          <w:rPr/>
          <w:delText>申请采用竞争性谈判采购方式的;</w:delText>
        </w:r>
      </w:del>
      <w:bookmarkStart w:id="2" w:name="_Hlk144546685"/>
    </w:p>
    <w:p>
      <w:pPr>
        <w:pStyle w:val="12"/>
        <w:ind w:firstLine="632"/>
        <w:rPr>
          <w:del w:id="179" w:author="dell" w:date="2023-11-06T11:02:25Z"/>
        </w:rPr>
      </w:pPr>
      <w:del w:id="180" w:author="dell" w:date="2023-11-06T11:02:25Z">
        <w:r>
          <w:rPr>
            <w:rFonts w:hint="eastAsia"/>
          </w:rPr>
          <w:delText>（二）</w:delText>
        </w:r>
      </w:del>
      <w:del w:id="181" w:author="dell" w:date="2023-11-06T11:02:25Z">
        <w:r>
          <w:rPr/>
          <w:delText>公开招标过程中提交投标文件或者经评审实质性响应招标文件要求的供应商只有一家,申请</w:delText>
        </w:r>
      </w:del>
      <w:del w:id="182" w:author="dell" w:date="2023-11-06T11:02:25Z">
        <w:r>
          <w:rPr>
            <w:rFonts w:hint="eastAsia"/>
          </w:rPr>
          <w:delText>采用</w:delText>
        </w:r>
      </w:del>
      <w:del w:id="183" w:author="dell" w:date="2023-11-06T11:02:25Z">
        <w:r>
          <w:rPr/>
          <w:delText>单一来源采购方式的</w:delText>
        </w:r>
        <w:bookmarkEnd w:id="2"/>
      </w:del>
      <w:del w:id="184" w:author="dell" w:date="2023-11-06T11:02:25Z">
        <w:r>
          <w:rPr>
            <w:rFonts w:hint="eastAsia"/>
          </w:rPr>
          <w:delText>。</w:delText>
        </w:r>
      </w:del>
    </w:p>
    <w:p>
      <w:pPr>
        <w:pStyle w:val="12"/>
        <w:numPr>
          <w:ilvl w:val="0"/>
          <w:numId w:val="1"/>
        </w:numPr>
        <w:ind w:left="0" w:firstLine="632"/>
        <w:rPr>
          <w:del w:id="186" w:author="dell" w:date="2023-11-06T11:02:25Z"/>
        </w:rPr>
        <w:pPrChange w:id="185" w:author="岳春梅" w:date="2023-10-31T17:25:00Z">
          <w:pPr>
            <w:pStyle w:val="12"/>
            <w:numPr>
              <w:ilvl w:val="0"/>
              <w:numId w:val="1"/>
            </w:numPr>
            <w:ind w:firstLine="632"/>
          </w:pPr>
        </w:pPrChange>
      </w:pPr>
      <w:del w:id="187" w:author="dell" w:date="2023-11-06T11:02:25Z">
        <w:r>
          <w:rPr>
            <w:rFonts w:hint="eastAsia"/>
          </w:rPr>
          <w:delText>符合第五条情形申请变更采购方式的，采购人应当在提交本办法第四条规定的申请时说明在四川政府采购网发布招标公告的情况，并提供以下材料：</w:delText>
        </w:r>
      </w:del>
    </w:p>
    <w:p>
      <w:pPr>
        <w:ind w:firstLine="632"/>
        <w:rPr>
          <w:del w:id="188" w:author="dell" w:date="2023-11-06T11:02:25Z"/>
        </w:rPr>
      </w:pPr>
      <w:del w:id="189" w:author="dell" w:date="2023-11-06T11:02:25Z">
        <w:r>
          <w:rPr>
            <w:rFonts w:hint="eastAsia"/>
          </w:rPr>
          <w:delText>（一）采购人、采购代理机构出具的对招标文件和招标过程没有供应商质疑</w:delText>
        </w:r>
      </w:del>
      <w:ins w:id="190" w:author="孙玉钏" w:date="2023-11-01T08:27:24Z">
        <w:del w:id="191" w:author="dell" w:date="2023-11-06T11:02:25Z">
          <w:r>
            <w:rPr>
              <w:rFonts w:hint="eastAsia"/>
              <w:lang w:eastAsia="zh-CN"/>
            </w:rPr>
            <w:delText>的</w:delText>
          </w:r>
        </w:del>
      </w:ins>
      <w:del w:id="192" w:author="dell" w:date="2023-11-06T11:02:25Z">
        <w:r>
          <w:rPr>
            <w:rFonts w:hint="eastAsia"/>
          </w:rPr>
          <w:delText>说明材料（附件1）；</w:delText>
        </w:r>
      </w:del>
    </w:p>
    <w:p>
      <w:pPr>
        <w:ind w:firstLine="632"/>
        <w:rPr>
          <w:del w:id="193" w:author="dell" w:date="2023-11-06T11:02:25Z"/>
        </w:rPr>
      </w:pPr>
      <w:del w:id="194" w:author="dell" w:date="2023-11-06T11:02:25Z">
        <w:r>
          <w:rPr>
            <w:rFonts w:hint="eastAsia"/>
          </w:rPr>
          <w:delText>（二）评标委员会或者</w:delText>
        </w:r>
      </w:del>
      <w:del w:id="195" w:author="dell" w:date="2023-11-06T11:02:25Z">
        <w:r>
          <w:rPr/>
          <w:delText>3名以上评审专家出具的招标文件没有不合理条款的论证意见</w:delText>
        </w:r>
      </w:del>
      <w:del w:id="196" w:author="dell" w:date="2023-11-06T11:02:25Z">
        <w:r>
          <w:rPr>
            <w:rFonts w:hint="eastAsia"/>
          </w:rPr>
          <w:delText>（附件2）；</w:delText>
        </w:r>
      </w:del>
    </w:p>
    <w:p>
      <w:pPr>
        <w:ind w:firstLine="632"/>
        <w:rPr>
          <w:del w:id="197" w:author="dell" w:date="2023-11-06T11:02:25Z"/>
        </w:rPr>
      </w:pPr>
      <w:del w:id="198" w:author="dell" w:date="2023-11-06T11:02:25Z">
        <w:r>
          <w:rPr>
            <w:rFonts w:hint="eastAsia"/>
          </w:rPr>
          <w:delText>（三）在四川政府采购网发布招标公告的证明材料。</w:delText>
        </w:r>
      </w:del>
    </w:p>
    <w:bookmarkEnd w:id="1"/>
    <w:p>
      <w:pPr>
        <w:pStyle w:val="12"/>
        <w:numPr>
          <w:ilvl w:val="0"/>
          <w:numId w:val="1"/>
        </w:numPr>
        <w:ind w:left="0" w:firstLine="632"/>
        <w:rPr>
          <w:del w:id="200" w:author="dell" w:date="2023-11-06T11:02:25Z"/>
        </w:rPr>
        <w:pPrChange w:id="199" w:author="岳春梅" w:date="2023-10-31T17:25:00Z">
          <w:pPr>
            <w:pStyle w:val="12"/>
            <w:numPr>
              <w:ilvl w:val="0"/>
              <w:numId w:val="1"/>
            </w:numPr>
            <w:ind w:firstLine="632"/>
          </w:pPr>
        </w:pPrChange>
      </w:pPr>
      <w:del w:id="201" w:author="dell" w:date="2023-11-06T11:02:25Z">
        <w:r>
          <w:rPr>
            <w:rFonts w:hint="eastAsia"/>
          </w:rPr>
          <w:delText>拟变更为单一来源采购方式的，采购人提交申请前，应进行论证和公示：</w:delText>
        </w:r>
      </w:del>
    </w:p>
    <w:p>
      <w:pPr>
        <w:pStyle w:val="12"/>
        <w:ind w:firstLine="632"/>
        <w:rPr>
          <w:del w:id="202" w:author="dell" w:date="2023-11-06T11:02:25Z"/>
        </w:rPr>
      </w:pPr>
      <w:del w:id="203" w:author="dell" w:date="2023-11-06T11:02:25Z">
        <w:r>
          <w:rPr>
            <w:rFonts w:hint="eastAsia"/>
          </w:rPr>
          <w:delText>（一）论证。采购人应当组织不少于</w:delText>
        </w:r>
      </w:del>
      <w:del w:id="204" w:author="dell" w:date="2023-11-06T11:02:25Z">
        <w:r>
          <w:rPr/>
          <w:delText>3名中级以上职称的专业人员对相关供应商因专利、专有技术或者公共服务项目有特殊要求等原因具有唯一性</w:delText>
        </w:r>
      </w:del>
      <w:del w:id="205" w:author="dell" w:date="2023-11-06T11:02:25Z">
        <w:r>
          <w:rPr>
            <w:rFonts w:hint="eastAsia"/>
          </w:rPr>
          <w:delText>进行论证</w:delText>
        </w:r>
      </w:del>
      <w:del w:id="206" w:author="dell" w:date="2023-11-06T11:02:25Z">
        <w:r>
          <w:rPr/>
          <w:delText>。专业人员的论证意见要完整、清晰和明确，并在论证意见</w:delText>
        </w:r>
      </w:del>
      <w:del w:id="207" w:author="dell" w:date="2023-11-06T11:02:25Z">
        <w:r>
          <w:rPr>
            <w:rFonts w:hint="eastAsia"/>
          </w:rPr>
          <w:delText>（附件3）</w:delText>
        </w:r>
      </w:del>
      <w:del w:id="208" w:author="dell" w:date="2023-11-06T11:02:25Z">
        <w:r>
          <w:rPr/>
          <w:delText>上签字</w:delText>
        </w:r>
      </w:del>
      <w:del w:id="209" w:author="dell" w:date="2023-11-06T11:02:25Z">
        <w:r>
          <w:rPr>
            <w:rFonts w:hint="eastAsia"/>
          </w:rPr>
          <w:delText>，</w:delText>
        </w:r>
      </w:del>
      <w:del w:id="210" w:author="dell" w:date="2023-11-06T11:02:25Z">
        <w:r>
          <w:rPr/>
          <w:delText>对论证意见承担相应的法律责任。</w:delText>
        </w:r>
      </w:del>
      <w:del w:id="211" w:author="dell" w:date="2023-11-06T11:02:25Z">
        <w:r>
          <w:rPr>
            <w:rFonts w:hint="eastAsia"/>
          </w:rPr>
          <w:delText>专业人员不能与论证项目有直接利害关系，不能是本单位或者潜在供应商及其关联单位的工作人员。</w:delText>
        </w:r>
      </w:del>
    </w:p>
    <w:p>
      <w:pPr>
        <w:pStyle w:val="12"/>
        <w:ind w:firstLine="632"/>
        <w:rPr>
          <w:del w:id="212" w:author="dell" w:date="2023-11-06T11:02:25Z"/>
        </w:rPr>
      </w:pPr>
      <w:del w:id="213" w:author="dell" w:date="2023-11-06T11:02:25Z">
        <w:r>
          <w:rPr>
            <w:rFonts w:hint="eastAsia"/>
          </w:rPr>
          <w:delText>（二）公示。采购人应当</w:delText>
        </w:r>
        <w:bookmarkStart w:id="3" w:name="_Hlk143847266"/>
        <w:r>
          <w:rPr>
            <w:rFonts w:hint="eastAsia"/>
          </w:rPr>
          <w:delText>将相关材料在四川政府采购网上公示</w:delText>
        </w:r>
        <w:bookmarkEnd w:id="3"/>
        <w:r>
          <w:rPr>
            <w:rFonts w:hint="eastAsia"/>
          </w:rPr>
          <w:delText>（附件4），公示期不得少于</w:delText>
        </w:r>
      </w:del>
      <w:del w:id="214" w:author="dell" w:date="2023-11-06T11:02:25Z">
        <w:r>
          <w:rPr/>
          <w:delText>5个工作日，公示内容包括：</w:delText>
        </w:r>
      </w:del>
    </w:p>
    <w:p>
      <w:pPr>
        <w:ind w:firstLine="632"/>
        <w:rPr>
          <w:del w:id="215" w:author="dell" w:date="2023-11-06T11:02:25Z"/>
        </w:rPr>
      </w:pPr>
      <w:del w:id="216" w:author="dell" w:date="2023-11-06T11:02:25Z">
        <w:r>
          <w:rPr>
            <w:rFonts w:hint="eastAsia"/>
          </w:rPr>
          <w:delText>1.采购人、采购项目名称和内容；</w:delText>
        </w:r>
      </w:del>
    </w:p>
    <w:p>
      <w:pPr>
        <w:ind w:firstLine="632"/>
        <w:rPr>
          <w:del w:id="217" w:author="dell" w:date="2023-11-06T11:02:25Z"/>
        </w:rPr>
      </w:pPr>
      <w:del w:id="218" w:author="dell" w:date="2023-11-06T11:02:25Z">
        <w:r>
          <w:rPr>
            <w:rFonts w:hint="eastAsia"/>
          </w:rPr>
          <w:delText>2.拟采购的货物、服务的说明；</w:delText>
        </w:r>
      </w:del>
    </w:p>
    <w:p>
      <w:pPr>
        <w:ind w:firstLine="632"/>
        <w:rPr>
          <w:del w:id="219" w:author="dell" w:date="2023-11-06T11:02:25Z"/>
        </w:rPr>
      </w:pPr>
      <w:del w:id="220" w:author="dell" w:date="2023-11-06T11:02:25Z">
        <w:r>
          <w:rPr>
            <w:rFonts w:hint="eastAsia"/>
          </w:rPr>
          <w:delText>3.采用单一来源采购方式的原因及相关说明；</w:delText>
        </w:r>
      </w:del>
    </w:p>
    <w:p>
      <w:pPr>
        <w:ind w:firstLine="632"/>
        <w:rPr>
          <w:del w:id="221" w:author="dell" w:date="2023-11-06T11:02:25Z"/>
        </w:rPr>
      </w:pPr>
      <w:del w:id="222" w:author="dell" w:date="2023-11-06T11:02:25Z">
        <w:r>
          <w:rPr>
            <w:rFonts w:hint="eastAsia"/>
          </w:rPr>
          <w:delText>4.拟定的唯一供应商名称、地址；</w:delText>
        </w:r>
      </w:del>
    </w:p>
    <w:p>
      <w:pPr>
        <w:ind w:firstLine="632"/>
        <w:rPr>
          <w:del w:id="223" w:author="dell" w:date="2023-11-06T11:02:25Z"/>
        </w:rPr>
      </w:pPr>
      <w:del w:id="224" w:author="dell" w:date="2023-11-06T11:02:25Z">
        <w:r>
          <w:rPr>
            <w:rFonts w:hint="eastAsia"/>
          </w:rPr>
          <w:delText>5.专业人员具体论证意见，以及专业人员的姓名、工作单位和职称；</w:delText>
        </w:r>
      </w:del>
    </w:p>
    <w:p>
      <w:pPr>
        <w:ind w:firstLine="632"/>
        <w:rPr>
          <w:del w:id="225" w:author="dell" w:date="2023-11-06T11:02:25Z"/>
        </w:rPr>
      </w:pPr>
      <w:del w:id="226" w:author="dell" w:date="2023-11-06T11:02:25Z">
        <w:r>
          <w:rPr>
            <w:rFonts w:hint="eastAsia"/>
          </w:rPr>
          <w:delText>6.公示期限；</w:delText>
        </w:r>
      </w:del>
    </w:p>
    <w:p>
      <w:pPr>
        <w:ind w:firstLine="632"/>
        <w:rPr>
          <w:del w:id="227" w:author="dell" w:date="2023-11-06T11:02:25Z"/>
        </w:rPr>
      </w:pPr>
      <w:del w:id="228" w:author="dell" w:date="2023-11-06T11:02:25Z">
        <w:r>
          <w:rPr>
            <w:rFonts w:hint="eastAsia"/>
          </w:rPr>
          <w:delText>7.采购人和财政厅的联系地址、联系人和联系电话；</w:delText>
        </w:r>
      </w:del>
    </w:p>
    <w:p>
      <w:pPr>
        <w:ind w:firstLine="632"/>
        <w:rPr>
          <w:del w:id="229" w:author="dell" w:date="2023-11-06T11:02:25Z"/>
        </w:rPr>
      </w:pPr>
      <w:del w:id="230" w:author="dell" w:date="2023-11-06T11:02:25Z">
        <w:r>
          <w:rPr>
            <w:rFonts w:hint="eastAsia"/>
          </w:rPr>
          <w:delText>8.符合本办法第五条情形</w:delText>
        </w:r>
      </w:del>
      <w:del w:id="231" w:author="dell" w:date="2023-11-06T11:02:25Z">
        <w:r>
          <w:rPr/>
          <w:delText>申请</w:delText>
        </w:r>
      </w:del>
      <w:del w:id="232" w:author="dell" w:date="2023-11-06T11:02:25Z">
        <w:r>
          <w:rPr>
            <w:rFonts w:hint="eastAsia"/>
          </w:rPr>
          <w:delText>采用</w:delText>
        </w:r>
      </w:del>
      <w:del w:id="233" w:author="dell" w:date="2023-11-06T11:02:25Z">
        <w:r>
          <w:rPr/>
          <w:delText>单一来源采购方式的</w:delText>
        </w:r>
      </w:del>
      <w:del w:id="234" w:author="dell" w:date="2023-11-06T11:02:25Z">
        <w:r>
          <w:rPr>
            <w:rFonts w:hint="eastAsia"/>
          </w:rPr>
          <w:delText>，公示内容还应包括招标文件无歧视性条款、招标文件和招标过程未受质疑的相关材料。</w:delText>
        </w:r>
      </w:del>
    </w:p>
    <w:p>
      <w:pPr>
        <w:ind w:firstLine="632"/>
        <w:rPr>
          <w:del w:id="235" w:author="dell" w:date="2023-11-06T11:02:25Z"/>
        </w:rPr>
      </w:pPr>
      <w:del w:id="236" w:author="dell" w:date="2023-11-06T11:02:25Z">
        <w:r>
          <w:rPr>
            <w:rFonts w:hint="eastAsia"/>
          </w:rPr>
          <w:delText>公示期间收到异议的，采购人应当在公示期满后对异议内容</w:delText>
        </w:r>
      </w:del>
      <w:del w:id="237" w:author="dell" w:date="2023-11-06T11:02:25Z">
        <w:r>
          <w:rPr/>
          <w:delText>组织补充论证，论证认为异议成立的，应当依法采取其他采购方式；论证认为异议不成立的</w:delText>
        </w:r>
      </w:del>
      <w:del w:id="238" w:author="dell" w:date="2023-11-06T11:02:25Z">
        <w:r>
          <w:rPr>
            <w:rFonts w:hint="eastAsia"/>
          </w:rPr>
          <w:delText>，应当将包括异议不成立的论证意见再次进行公示，并将补充论证意见和重新公示情况告知提出异议的当事人。再次公示无异议的，可申请单一来源采购方式。</w:delText>
        </w:r>
      </w:del>
    </w:p>
    <w:p>
      <w:pPr>
        <w:pStyle w:val="12"/>
        <w:numPr>
          <w:ilvl w:val="0"/>
          <w:numId w:val="1"/>
        </w:numPr>
        <w:ind w:left="0" w:firstLine="632"/>
        <w:rPr>
          <w:del w:id="240" w:author="dell" w:date="2023-11-06T11:02:25Z"/>
        </w:rPr>
        <w:pPrChange w:id="239" w:author="岳春梅" w:date="2023-10-31T17:25:00Z">
          <w:pPr>
            <w:pStyle w:val="12"/>
            <w:numPr>
              <w:ilvl w:val="0"/>
              <w:numId w:val="1"/>
            </w:numPr>
            <w:ind w:firstLine="632"/>
          </w:pPr>
        </w:pPrChange>
      </w:pPr>
      <w:del w:id="241" w:author="dell" w:date="2023-11-06T11:02:25Z">
        <w:r>
          <w:rPr>
            <w:rFonts w:hint="eastAsia"/>
          </w:rPr>
          <w:delText>省级主管预算单位应切实加强对所属预算单位变更政府采购方式工作的业务指导和监督管理，严格审核所属</w:delText>
        </w:r>
      </w:del>
      <w:ins w:id="242" w:author="孙玉钏" w:date="2023-11-01T08:32:28Z">
        <w:del w:id="243" w:author="dell" w:date="2023-11-06T11:02:25Z">
          <w:r>
            <w:rPr>
              <w:rFonts w:hint="eastAsia"/>
              <w:lang w:eastAsia="zh-CN"/>
            </w:rPr>
            <w:delText>预算</w:delText>
          </w:r>
        </w:del>
      </w:ins>
      <w:del w:id="244" w:author="dell" w:date="2023-11-06T11:02:25Z">
        <w:r>
          <w:rPr>
            <w:rFonts w:hint="eastAsia"/>
          </w:rPr>
          <w:delText>单位政府采购方式变更申请。采购人应当建立健全政府采购方式变更内部管理制度，明确管理责任，加强对政府采购方式变更工作的审核管理，对申请材料的真实性、完整性和符合性负责。</w:delText>
        </w:r>
      </w:del>
    </w:p>
    <w:p>
      <w:pPr>
        <w:pStyle w:val="12"/>
        <w:numPr>
          <w:ilvl w:val="0"/>
          <w:numId w:val="1"/>
        </w:numPr>
        <w:ind w:left="0" w:firstLine="632"/>
        <w:rPr>
          <w:del w:id="246" w:author="dell" w:date="2023-11-06T11:02:25Z"/>
        </w:rPr>
        <w:pPrChange w:id="245" w:author="岳春梅" w:date="2023-10-31T17:25:00Z">
          <w:pPr>
            <w:pStyle w:val="12"/>
            <w:numPr>
              <w:ilvl w:val="0"/>
              <w:numId w:val="1"/>
            </w:numPr>
            <w:ind w:firstLine="632"/>
          </w:pPr>
        </w:pPrChange>
      </w:pPr>
      <w:del w:id="247" w:author="dell" w:date="2023-11-06T11:02:25Z">
        <w:r>
          <w:rPr>
            <w:rFonts w:hint="eastAsia"/>
          </w:rPr>
          <w:delText>对于未达到</w:delText>
        </w:r>
      </w:del>
      <w:del w:id="248" w:author="dell" w:date="2023-11-06T11:02:25Z">
        <w:r>
          <w:rPr/>
          <w:delText>公开招标数额标准的</w:delText>
        </w:r>
      </w:del>
      <w:del w:id="249" w:author="dell" w:date="2023-11-06T11:02:25Z">
        <w:r>
          <w:rPr>
            <w:rFonts w:hint="eastAsia"/>
          </w:rPr>
          <w:delText>政府采购货物、服务</w:delText>
        </w:r>
      </w:del>
      <w:del w:id="250" w:author="dell" w:date="2023-11-06T11:02:25Z">
        <w:r>
          <w:rPr/>
          <w:delText>项目,</w:delText>
        </w:r>
      </w:del>
      <w:del w:id="251" w:author="dell" w:date="2023-11-06T11:02:25Z">
        <w:r>
          <w:rPr>
            <w:rFonts w:hint="eastAsia"/>
          </w:rPr>
          <w:delText>采购人要建立和完善内部管理制度，结合采购项目具体情况，依法选择适用的采购方式，防止随意采用和滥用采购方式</w:delText>
        </w:r>
      </w:del>
      <w:del w:id="252" w:author="dell" w:date="2023-11-06T11:02:25Z">
        <w:r>
          <w:rPr/>
          <w:delText>。</w:delText>
        </w:r>
      </w:del>
    </w:p>
    <w:p>
      <w:pPr>
        <w:pStyle w:val="12"/>
        <w:numPr>
          <w:ilvl w:val="0"/>
          <w:numId w:val="1"/>
        </w:numPr>
        <w:ind w:left="0" w:firstLine="632"/>
        <w:rPr>
          <w:del w:id="254" w:author="dell" w:date="2023-11-06T11:02:25Z"/>
        </w:rPr>
        <w:pPrChange w:id="253" w:author="岳春梅" w:date="2023-10-31T17:25:00Z">
          <w:pPr>
            <w:pStyle w:val="12"/>
            <w:numPr>
              <w:ilvl w:val="0"/>
              <w:numId w:val="1"/>
            </w:numPr>
            <w:ind w:firstLine="632"/>
          </w:pPr>
        </w:pPrChange>
      </w:pPr>
      <w:del w:id="255" w:author="dell" w:date="2023-11-06T11:02:25Z">
        <w:r>
          <w:rPr/>
          <w:delText>应当采用公开招标方式</w:delText>
        </w:r>
      </w:del>
      <w:del w:id="256" w:author="dell" w:date="2023-11-06T11:02:25Z">
        <w:r>
          <w:rPr>
            <w:rFonts w:hint="eastAsia"/>
          </w:rPr>
          <w:delText>的货物、服务项目，</w:delText>
        </w:r>
      </w:del>
      <w:del w:id="257" w:author="dell" w:date="2023-11-06T11:02:25Z">
        <w:r>
          <w:rPr/>
          <w:delText>擅自采用公开招标以外采购方式的，</w:delText>
        </w:r>
      </w:del>
      <w:del w:id="258" w:author="dell" w:date="2023-11-06T11:02:25Z">
        <w:r>
          <w:rPr>
            <w:rFonts w:hint="eastAsia"/>
          </w:rPr>
          <w:delText>财政厅将依据《中华人民共和国政府采购法》</w:delText>
        </w:r>
      </w:del>
      <w:ins w:id="259" w:author="孙玉钏" w:date="2023-11-01T08:34:36Z">
        <w:del w:id="260" w:author="dell" w:date="2023-11-06T11:02:25Z">
          <w:r>
            <w:rPr>
              <w:rFonts w:hint="eastAsia"/>
            </w:rPr>
            <w:delText>《中华人民共和国政府采购法实施条例》</w:delText>
          </w:r>
        </w:del>
      </w:ins>
      <w:del w:id="261" w:author="dell" w:date="2023-11-06T11:02:25Z">
        <w:r>
          <w:rPr>
            <w:rFonts w:hint="eastAsia"/>
          </w:rPr>
          <w:delText>等法律法规予以处理处罚</w:delText>
        </w:r>
      </w:del>
      <w:del w:id="262" w:author="dell" w:date="2023-11-06T11:02:25Z">
        <w:r>
          <w:rPr/>
          <w:delText>。</w:delText>
        </w:r>
      </w:del>
    </w:p>
    <w:p>
      <w:pPr>
        <w:pStyle w:val="12"/>
        <w:numPr>
          <w:ilvl w:val="0"/>
          <w:numId w:val="1"/>
        </w:numPr>
        <w:ind w:left="0" w:firstLine="632"/>
        <w:rPr>
          <w:del w:id="264" w:author="dell" w:date="2023-11-06T11:02:25Z"/>
        </w:rPr>
        <w:pPrChange w:id="263" w:author="岳春梅" w:date="2023-10-31T17:25:00Z">
          <w:pPr>
            <w:pStyle w:val="12"/>
            <w:numPr>
              <w:ilvl w:val="0"/>
              <w:numId w:val="1"/>
            </w:numPr>
            <w:ind w:firstLine="632"/>
          </w:pPr>
        </w:pPrChange>
      </w:pPr>
      <w:del w:id="265" w:author="dell" w:date="2023-11-06T11:02:25Z">
        <w:r>
          <w:rPr>
            <w:rFonts w:hint="eastAsia"/>
          </w:rPr>
          <w:delText>本办法自2023年12月1日起实施，原《四川省财政厅关于印发&lt;省级单位变更政府采购方式管理办法&gt;的通知》（川财采〔</w:delText>
        </w:r>
      </w:del>
      <w:del w:id="266" w:author="dell" w:date="2023-11-06T11:02:25Z">
        <w:r>
          <w:rPr/>
          <w:delText>2015〕17号</w:delText>
        </w:r>
      </w:del>
      <w:del w:id="267" w:author="dell" w:date="2023-11-06T11:02:25Z">
        <w:r>
          <w:rPr>
            <w:rFonts w:hint="eastAsia"/>
          </w:rPr>
          <w:delText>）废止。</w:delText>
        </w:r>
      </w:del>
    </w:p>
    <w:p>
      <w:pPr>
        <w:widowControl/>
        <w:spacing w:line="600" w:lineRule="exact"/>
        <w:ind w:firstLine="0" w:firstLineChars="0"/>
        <w:jc w:val="left"/>
        <w:rPr>
          <w:del w:id="269" w:author="dell" w:date="2023-11-06T11:02:25Z"/>
        </w:rPr>
        <w:pPrChange w:id="268" w:author="岳春梅" w:date="2023-10-31T17:25:00Z">
          <w:pPr>
            <w:widowControl/>
            <w:spacing w:line="240" w:lineRule="auto"/>
            <w:ind w:firstLine="0" w:firstLineChars="0"/>
            <w:jc w:val="left"/>
          </w:pPr>
        </w:pPrChange>
      </w:pPr>
      <w:del w:id="270" w:author="dell" w:date="2023-11-06T11:02:25Z">
        <w:r>
          <w:rPr/>
          <w:br w:type="page"/>
        </w:r>
      </w:del>
    </w:p>
    <w:p>
      <w:pPr>
        <w:spacing w:after="300" w:afterLines="50" w:line="600" w:lineRule="exact"/>
        <w:ind w:firstLine="0" w:firstLineChars="0"/>
        <w:rPr>
          <w:ins w:id="272" w:author="岳春梅" w:date="2023-10-31T17:29:00Z"/>
          <w:del w:id="273" w:author="dell" w:date="2023-11-06T11:02:25Z"/>
          <w:rFonts w:ascii="黑体" w:hAnsi="黑体" w:eastAsia="黑体"/>
        </w:rPr>
        <w:pPrChange w:id="271" w:author="岳春梅" w:date="2023-10-31T17:25:00Z">
          <w:pPr>
            <w:spacing w:after="300" w:afterLines="50" w:line="560" w:lineRule="exact"/>
            <w:ind w:firstLine="0" w:firstLineChars="0"/>
          </w:pPr>
        </w:pPrChange>
      </w:pPr>
    </w:p>
    <w:p>
      <w:pPr>
        <w:spacing w:after="300" w:afterLines="50" w:line="600" w:lineRule="exact"/>
        <w:ind w:firstLine="0" w:firstLineChars="0"/>
        <w:rPr>
          <w:del w:id="275" w:author="dell" w:date="2023-11-06T11:02:25Z"/>
          <w:rFonts w:ascii="黑体" w:hAnsi="黑体" w:eastAsia="黑体"/>
        </w:rPr>
        <w:pPrChange w:id="274" w:author="岳春梅" w:date="2023-10-31T17:25:00Z">
          <w:pPr>
            <w:spacing w:after="300" w:afterLines="50" w:line="560" w:lineRule="exact"/>
            <w:ind w:firstLine="0" w:firstLineChars="0"/>
          </w:pPr>
        </w:pPrChange>
      </w:pPr>
      <w:del w:id="276" w:author="dell" w:date="2023-11-06T11:02:25Z">
        <w:r>
          <w:rPr>
            <w:rFonts w:hint="eastAsia" w:ascii="黑体" w:hAnsi="黑体" w:eastAsia="黑体"/>
          </w:rPr>
          <w:delText>附件1</w:delText>
        </w:r>
      </w:del>
    </w:p>
    <w:p>
      <w:pPr>
        <w:spacing w:before="300" w:beforeLines="50"/>
        <w:ind w:firstLine="0" w:firstLineChars="0"/>
        <w:jc w:val="center"/>
        <w:rPr>
          <w:del w:id="277" w:author="dell" w:date="2023-11-06T11:02:25Z"/>
          <w:rFonts w:ascii="方正小标宋简体" w:hAnsi="方正小标宋简体" w:eastAsia="方正小标宋简体" w:cs="方正小标宋简体"/>
          <w:bCs/>
          <w:sz w:val="44"/>
          <w:szCs w:val="44"/>
        </w:rPr>
      </w:pPr>
      <w:del w:id="278" w:author="dell" w:date="2023-11-06T11:02:25Z">
        <w:r>
          <w:rPr>
            <w:rFonts w:hint="eastAsia" w:ascii="方正小标宋简体" w:hAnsi="方正小标宋简体" w:eastAsia="方正小标宋简体" w:cs="方正小标宋简体"/>
            <w:bCs/>
            <w:sz w:val="44"/>
            <w:szCs w:val="44"/>
          </w:rPr>
          <w:delText>××单位或代理机构关于招标文件和招标过程是否有质疑及质疑处理情况的说明</w:delText>
        </w:r>
      </w:del>
    </w:p>
    <w:p>
      <w:pPr>
        <w:spacing w:after="600" w:afterLines="100" w:line="600" w:lineRule="exact"/>
        <w:ind w:firstLine="0" w:firstLineChars="0"/>
        <w:jc w:val="center"/>
        <w:rPr>
          <w:del w:id="280" w:author="dell" w:date="2023-11-06T11:02:25Z"/>
        </w:rPr>
        <w:pPrChange w:id="279" w:author="岳春梅" w:date="2023-10-31T17:25:00Z">
          <w:pPr>
            <w:spacing w:after="600" w:afterLines="100" w:line="560" w:lineRule="exact"/>
            <w:ind w:firstLine="0" w:firstLineChars="0"/>
            <w:jc w:val="center"/>
          </w:pPr>
        </w:pPrChange>
      </w:pPr>
      <w:del w:id="281" w:author="dell" w:date="2023-11-06T11:02:25Z">
        <w:r>
          <w:rPr>
            <w:rFonts w:hint="eastAsia"/>
          </w:rPr>
          <w:delText>（参考格式）</w:delText>
        </w:r>
      </w:del>
    </w:p>
    <w:p>
      <w:pPr>
        <w:ind w:firstLine="632"/>
        <w:rPr>
          <w:del w:id="282" w:author="dell" w:date="2023-11-06T11:02:25Z"/>
        </w:rPr>
      </w:pPr>
      <w:del w:id="283" w:author="dell" w:date="2023-11-06T11:02:25Z">
        <w:r>
          <w:rPr>
            <w:rFonts w:hint="eastAsia"/>
          </w:rPr>
          <w:delText>我单位（公司受××的委托）于　年　月　日对××项目（预算金额　　万元）进行公开招标采购。</w:delText>
        </w:r>
      </w:del>
    </w:p>
    <w:p>
      <w:pPr>
        <w:ind w:firstLine="632"/>
        <w:rPr>
          <w:del w:id="284" w:author="dell" w:date="2023-11-06T11:02:25Z"/>
          <w:rFonts w:ascii="宋体" w:hAnsi="宋体" w:cs="宋体"/>
        </w:rPr>
      </w:pPr>
      <w:del w:id="285" w:author="dell" w:date="2023-11-06T11:02:25Z">
        <w:r>
          <w:rPr>
            <w:rFonts w:hint="eastAsia" w:ascii="宋体" w:hAnsi="宋体" w:cs="宋体"/>
          </w:rPr>
          <w:delText>――</w:delText>
        </w:r>
      </w:del>
      <w:del w:id="286" w:author="dell" w:date="2023-11-06T11:02:25Z">
        <w:r>
          <w:rPr>
            <w:rFonts w:hint="eastAsia"/>
          </w:rPr>
          <w:delText>该项目（××项目编号）公开招标因（没有供应商投标/没有合格标的/重新招标未能成立）导致废标。</w:delText>
        </w:r>
      </w:del>
    </w:p>
    <w:p>
      <w:pPr>
        <w:ind w:firstLine="632"/>
        <w:rPr>
          <w:del w:id="287" w:author="dell" w:date="2023-11-06T11:02:25Z"/>
        </w:rPr>
      </w:pPr>
      <w:del w:id="288" w:author="dell" w:date="2023-11-06T11:02:25Z">
        <w:r>
          <w:rPr>
            <w:rFonts w:hint="eastAsia" w:ascii="宋体" w:hAnsi="宋体" w:cs="宋体"/>
          </w:rPr>
          <w:delText>――</w:delText>
        </w:r>
      </w:del>
      <w:del w:id="289" w:author="dell" w:date="2023-11-06T11:02:25Z">
        <w:r>
          <w:rPr>
            <w:rFonts w:hint="eastAsia"/>
          </w:rPr>
          <w:delText>该项目实施过程中，没有收到任何潜在供应商、单位或个人对招标文件或招标过程提出质疑。（或该项目实施过程中，××供应商对招标文件××内容或在招标过程中对××事项提出质疑。我单位/公司按照政府采购相关规定依法进行受理和处理。供应商对质疑事项答复满意,未再提及其他质疑或投诉）。</w:delText>
        </w:r>
      </w:del>
    </w:p>
    <w:p>
      <w:pPr>
        <w:ind w:firstLine="632"/>
        <w:rPr>
          <w:del w:id="290" w:author="dell" w:date="2023-11-06T11:02:25Z"/>
        </w:rPr>
      </w:pPr>
      <w:del w:id="291" w:author="dell" w:date="2023-11-06T11:02:25Z">
        <w:r>
          <w:rPr>
            <w:rFonts w:hint="eastAsia"/>
          </w:rPr>
          <w:delText>以上内容和事项仅作为采购人向财政厅申请变更采购方式审批的说明材料。</w:delText>
        </w:r>
      </w:del>
    </w:p>
    <w:p>
      <w:pPr>
        <w:ind w:firstLine="632"/>
        <w:rPr>
          <w:del w:id="292" w:author="dell" w:date="2023-11-06T11:02:25Z"/>
        </w:rPr>
      </w:pPr>
    </w:p>
    <w:p>
      <w:pPr>
        <w:ind w:firstLine="632"/>
        <w:rPr>
          <w:del w:id="293" w:author="dell" w:date="2023-11-06T11:02:25Z"/>
        </w:rPr>
      </w:pPr>
    </w:p>
    <w:p>
      <w:pPr>
        <w:ind w:right="480" w:firstLine="632"/>
        <w:jc w:val="right"/>
        <w:rPr>
          <w:del w:id="294" w:author="dell" w:date="2023-11-06T11:02:25Z"/>
        </w:rPr>
      </w:pPr>
      <w:del w:id="295" w:author="dell" w:date="2023-11-06T11:02:25Z">
        <w:r>
          <w:rPr>
            <w:rFonts w:hint="eastAsia"/>
          </w:rPr>
          <w:delText>采购人（盖章）或</w:delText>
        </w:r>
      </w:del>
    </w:p>
    <w:p>
      <w:pPr>
        <w:ind w:firstLine="632"/>
        <w:jc w:val="center"/>
        <w:rPr>
          <w:del w:id="296" w:author="dell" w:date="2023-11-06T11:02:25Z"/>
        </w:rPr>
      </w:pPr>
      <w:del w:id="297" w:author="dell" w:date="2023-11-06T11:02:25Z">
        <w:r>
          <w:rPr>
            <w:rFonts w:hint="eastAsia"/>
          </w:rPr>
          <w:delText xml:space="preserve">                              代理机构（盖章）</w:delText>
        </w:r>
      </w:del>
    </w:p>
    <w:p>
      <w:pPr>
        <w:wordWrap/>
        <w:ind w:right="640" w:firstLine="632"/>
        <w:jc w:val="center"/>
        <w:rPr>
          <w:del w:id="299" w:author="dell" w:date="2023-11-06T11:02:25Z"/>
        </w:rPr>
        <w:pPrChange w:id="298" w:author="岳春梅" w:date="2023-10-31T17:29:00Z">
          <w:pPr>
            <w:wordWrap w:val="0"/>
            <w:ind w:right="640" w:firstLine="632"/>
            <w:jc w:val="center"/>
          </w:pPr>
        </w:pPrChange>
      </w:pPr>
      <w:del w:id="300" w:author="dell" w:date="2023-11-06T11:02:25Z">
        <w:r>
          <w:rPr>
            <w:rFonts w:hint="eastAsia"/>
          </w:rPr>
          <w:delText xml:space="preserve">                                 年　月　日</w:delText>
        </w:r>
      </w:del>
    </w:p>
    <w:p>
      <w:pPr>
        <w:ind w:right="640" w:firstLine="632"/>
        <w:jc w:val="center"/>
        <w:rPr>
          <w:del w:id="302" w:author="dell" w:date="2023-11-06T11:02:25Z"/>
        </w:rPr>
        <w:pPrChange w:id="301" w:author="岳春梅" w:date="2023-10-31T17:29:00Z">
          <w:pPr>
            <w:ind w:firstLine="632"/>
          </w:pPr>
        </w:pPrChange>
      </w:pPr>
      <w:del w:id="303" w:author="dell" w:date="2023-11-06T11:02:25Z">
        <w:r>
          <w:rPr>
            <w:rFonts w:hint="eastAsia"/>
          </w:rPr>
          <w:br w:type="page"/>
        </w:r>
      </w:del>
    </w:p>
    <w:p>
      <w:pPr>
        <w:spacing w:line="600" w:lineRule="exact"/>
        <w:ind w:right="640" w:firstLine="640" w:firstLineChars="200"/>
        <w:jc w:val="center"/>
        <w:rPr>
          <w:ins w:id="305" w:author="岳春梅" w:date="2023-10-31T17:29:00Z"/>
          <w:del w:id="306" w:author="dell" w:date="2023-11-06T11:02:25Z"/>
          <w:rFonts w:ascii="黑体" w:hAnsi="黑体" w:eastAsia="黑体"/>
        </w:rPr>
        <w:pPrChange w:id="304" w:author="岳春梅" w:date="2023-10-31T17:29:00Z">
          <w:pPr>
            <w:spacing w:line="560" w:lineRule="exact"/>
            <w:ind w:firstLine="0" w:firstLineChars="0"/>
          </w:pPr>
        </w:pPrChange>
      </w:pPr>
    </w:p>
    <w:p>
      <w:pPr>
        <w:spacing w:line="600" w:lineRule="exact"/>
        <w:ind w:right="640" w:firstLine="0" w:firstLineChars="0"/>
        <w:jc w:val="left"/>
        <w:rPr>
          <w:rFonts w:ascii="黑体" w:hAnsi="黑体" w:eastAsia="黑体"/>
        </w:rPr>
        <w:pPrChange w:id="307" w:author="岳春梅" w:date="2023-10-31T17:29:00Z">
          <w:pPr>
            <w:spacing w:line="560" w:lineRule="exact"/>
            <w:ind w:firstLine="0" w:firstLineChars="0"/>
          </w:pPr>
        </w:pPrChange>
      </w:pPr>
      <w:r>
        <w:rPr>
          <w:rFonts w:hint="eastAsia" w:ascii="黑体" w:hAnsi="黑体" w:eastAsia="黑体"/>
        </w:rPr>
        <w:t>附件2</w:t>
      </w:r>
    </w:p>
    <w:p>
      <w:pPr>
        <w:ind w:firstLine="632"/>
        <w:jc w:val="center"/>
        <w:rPr>
          <w:rFonts w:hAnsi="宋体"/>
        </w:rPr>
      </w:pPr>
    </w:p>
    <w:p>
      <w:pPr>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招标文件论证意见</w:t>
      </w:r>
    </w:p>
    <w:p>
      <w:pPr>
        <w:spacing w:after="600" w:afterLines="100" w:line="600" w:lineRule="exact"/>
        <w:ind w:firstLine="0" w:firstLineChars="0"/>
        <w:jc w:val="center"/>
        <w:rPr>
          <w:rFonts w:ascii="方正小标宋简体" w:hAnsi="方正小标宋简体" w:eastAsia="方正小标宋简体" w:cs="方正小标宋简体"/>
          <w:bCs/>
          <w:sz w:val="44"/>
          <w:szCs w:val="44"/>
        </w:rPr>
        <w:pPrChange w:id="308" w:author="岳春梅" w:date="2023-10-31T17:25:00Z">
          <w:pPr>
            <w:spacing w:after="600" w:afterLines="100" w:line="560" w:lineRule="exact"/>
            <w:ind w:firstLine="0" w:firstLineChars="0"/>
            <w:jc w:val="center"/>
          </w:pPr>
        </w:pPrChange>
      </w:pPr>
      <w:r>
        <w:rPr>
          <w:rFonts w:hint="eastAsia"/>
        </w:rPr>
        <w:t>（参考格式）</w:t>
      </w:r>
    </w:p>
    <w:p>
      <w:pPr>
        <w:ind w:firstLine="800" w:firstLineChars="250"/>
        <w:rPr>
          <w:rFonts w:hAnsi="宋体"/>
        </w:rPr>
      </w:pPr>
      <w:r>
        <w:rPr>
          <w:rFonts w:hint="eastAsia"/>
        </w:rPr>
        <w:t>××</w:t>
      </w:r>
      <w:r>
        <w:rPr>
          <w:rFonts w:hint="eastAsia" w:hAnsi="宋体"/>
        </w:rPr>
        <w:t>单位</w:t>
      </w:r>
      <w:r>
        <w:rPr>
          <w:rFonts w:hint="eastAsia"/>
        </w:rPr>
        <w:t>××</w:t>
      </w:r>
      <w:r>
        <w:rPr>
          <w:rFonts w:hint="eastAsia" w:hAnsi="宋体"/>
        </w:rPr>
        <w:t>项目（预算金额　万元）于　年　月　日进行公开招标，因</w:t>
      </w:r>
      <w:r>
        <w:rPr>
          <w:rFonts w:hint="eastAsia"/>
        </w:rPr>
        <w:t>××</w:t>
      </w:r>
      <w:r>
        <w:rPr>
          <w:rFonts w:hint="eastAsia" w:hAnsi="宋体"/>
        </w:rPr>
        <w:t>原因导致废标。</w:t>
      </w:r>
    </w:p>
    <w:p>
      <w:pPr>
        <w:ind w:firstLine="632"/>
        <w:rPr>
          <w:rFonts w:hAnsi="宋体"/>
        </w:rPr>
      </w:pPr>
      <w:r>
        <w:rPr>
          <w:rFonts w:hint="eastAsia" w:hAnsi="宋体"/>
        </w:rPr>
        <w:t>项目评标委员会或评审专家对招标文件进行实质性审查，认定</w:t>
      </w:r>
      <w:r>
        <w:rPr>
          <w:rFonts w:hint="eastAsia"/>
        </w:rPr>
        <w:t>××</w:t>
      </w:r>
      <w:r>
        <w:rPr>
          <w:rFonts w:hint="eastAsia" w:hAnsi="宋体"/>
        </w:rPr>
        <w:t>招标文件没有不合理条款。</w:t>
      </w:r>
    </w:p>
    <w:p>
      <w:pPr>
        <w:ind w:firstLine="632"/>
      </w:pPr>
      <w:r>
        <w:rPr>
          <w:rFonts w:hint="eastAsia"/>
        </w:rPr>
        <w:t>以上内容和事项仅作为采购人向财政厅申请变更采购方式审批的论证意见。</w:t>
      </w:r>
    </w:p>
    <w:p>
      <w:pPr>
        <w:ind w:firstLine="632"/>
      </w:pPr>
    </w:p>
    <w:p>
      <w:pPr>
        <w:ind w:firstLine="632"/>
        <w:rPr>
          <w:rFonts w:hAnsi="宋体"/>
        </w:rPr>
      </w:pPr>
      <w:r>
        <w:rPr>
          <w:rFonts w:hint="eastAsia"/>
        </w:rPr>
        <w:t>××</w:t>
      </w:r>
      <w:r>
        <w:rPr>
          <w:rFonts w:hint="eastAsia" w:hAnsi="宋体"/>
        </w:rPr>
        <w:t>评标委员会组成成员签名：</w:t>
      </w:r>
    </w:p>
    <w:p>
      <w:pPr>
        <w:ind w:firstLine="632"/>
        <w:rPr>
          <w:rFonts w:hAnsi="宋体"/>
        </w:rPr>
      </w:pPr>
    </w:p>
    <w:p>
      <w:pPr>
        <w:ind w:firstLine="632"/>
        <w:rPr>
          <w:rFonts w:hAnsi="宋体"/>
        </w:rPr>
      </w:pPr>
    </w:p>
    <w:p>
      <w:pPr>
        <w:ind w:firstLine="552"/>
        <w:rPr>
          <w:rFonts w:hAnsi="宋体"/>
          <w:sz w:val="28"/>
          <w:szCs w:val="28"/>
        </w:rPr>
      </w:pPr>
      <w:r>
        <w:rPr>
          <w:rFonts w:hint="eastAsia" w:hAnsi="宋体"/>
          <w:sz w:val="28"/>
          <w:szCs w:val="28"/>
        </w:rPr>
        <w:t>或评审专家一：　　　评审专家二：　　　评审专家三：　　　</w:t>
      </w:r>
    </w:p>
    <w:p>
      <w:pPr>
        <w:ind w:firstLine="632"/>
        <w:rPr>
          <w:rFonts w:hAnsi="宋体"/>
        </w:rPr>
      </w:pPr>
    </w:p>
    <w:p>
      <w:pPr>
        <w:ind w:firstLine="6080" w:firstLineChars="1900"/>
        <w:rPr>
          <w:rFonts w:hAnsi="宋体"/>
        </w:rPr>
      </w:pPr>
      <w:r>
        <w:rPr>
          <w:rFonts w:hAnsi="宋体"/>
        </w:rPr>
        <w:t>年</w:t>
      </w:r>
      <w:r>
        <w:rPr>
          <w:rFonts w:hint="eastAsia" w:hAnsi="宋体"/>
        </w:rPr>
        <w:t>　</w:t>
      </w:r>
      <w:r>
        <w:rPr>
          <w:rFonts w:hAnsi="宋体"/>
        </w:rPr>
        <w:t>月</w:t>
      </w:r>
      <w:r>
        <w:rPr>
          <w:rFonts w:hint="eastAsia" w:hAnsi="宋体"/>
        </w:rPr>
        <w:t>　</w:t>
      </w:r>
      <w:r>
        <w:rPr>
          <w:rFonts w:hAnsi="宋体"/>
        </w:rPr>
        <w:t>日</w:t>
      </w:r>
    </w:p>
    <w:p>
      <w:pPr>
        <w:widowControl/>
        <w:ind w:firstLine="552"/>
        <w:jc w:val="left"/>
        <w:rPr>
          <w:del w:id="309" w:author="dell" w:date="2023-11-06T11:02:40Z"/>
          <w:rFonts w:ascii="仿宋" w:hAnsi="仿宋" w:eastAsia="仿宋"/>
          <w:sz w:val="28"/>
          <w:szCs w:val="28"/>
        </w:rPr>
      </w:pPr>
    </w:p>
    <w:p>
      <w:pPr>
        <w:widowControl/>
        <w:ind w:firstLine="552"/>
        <w:jc w:val="left"/>
        <w:rPr>
          <w:del w:id="310" w:author="dell" w:date="2023-11-06T11:02:38Z"/>
          <w:rFonts w:ascii="仿宋" w:hAnsi="仿宋" w:eastAsia="仿宋"/>
          <w:sz w:val="28"/>
          <w:szCs w:val="28"/>
        </w:rPr>
      </w:pPr>
      <w:bookmarkStart w:id="6" w:name="_GoBack"/>
      <w:bookmarkEnd w:id="6"/>
    </w:p>
    <w:p>
      <w:pPr>
        <w:widowControl/>
        <w:ind w:firstLine="552"/>
        <w:jc w:val="left"/>
        <w:rPr>
          <w:del w:id="311" w:author="dell" w:date="2023-11-06T11:02:38Z"/>
          <w:rFonts w:ascii="仿宋" w:hAnsi="仿宋" w:eastAsia="仿宋"/>
          <w:sz w:val="28"/>
          <w:szCs w:val="28"/>
        </w:rPr>
      </w:pPr>
    </w:p>
    <w:p>
      <w:pPr>
        <w:widowControl/>
        <w:ind w:firstLine="552"/>
        <w:jc w:val="left"/>
        <w:rPr>
          <w:del w:id="312" w:author="dell" w:date="2023-11-06T11:02:38Z"/>
          <w:rFonts w:ascii="仿宋" w:hAnsi="仿宋" w:eastAsia="仿宋"/>
          <w:sz w:val="28"/>
          <w:szCs w:val="28"/>
        </w:rPr>
      </w:pPr>
    </w:p>
    <w:p>
      <w:pPr>
        <w:ind w:firstLine="0" w:firstLineChars="0"/>
        <w:jc w:val="left"/>
        <w:rPr>
          <w:del w:id="313" w:author="dell" w:date="2023-11-06T11:02:38Z"/>
          <w:rFonts w:ascii="黑体" w:hAnsi="黑体" w:eastAsia="黑体" w:cs="黑体"/>
        </w:rPr>
      </w:pPr>
      <w:del w:id="314" w:author="dell" w:date="2023-11-06T11:02:38Z">
        <w:r>
          <w:rPr>
            <w:rFonts w:hint="eastAsia" w:ascii="黑体" w:hAnsi="黑体" w:eastAsia="黑体" w:cs="黑体"/>
          </w:rPr>
          <w:delText>附件3</w:delText>
        </w:r>
      </w:del>
    </w:p>
    <w:p>
      <w:pPr>
        <w:spacing w:before="300" w:beforeLines="50" w:after="600" w:afterLines="100" w:line="600" w:lineRule="exact"/>
        <w:ind w:firstLine="198" w:firstLineChars="0"/>
        <w:jc w:val="center"/>
        <w:rPr>
          <w:del w:id="316" w:author="dell" w:date="2023-11-06T11:02:38Z"/>
          <w:rFonts w:ascii="方正小标宋简体" w:eastAsia="方正小标宋简体"/>
          <w:sz w:val="36"/>
          <w:szCs w:val="36"/>
        </w:rPr>
        <w:pPrChange w:id="315" w:author="岳春梅" w:date="2023-10-31T17:25:00Z">
          <w:pPr>
            <w:spacing w:before="300" w:beforeLines="50" w:after="600" w:afterLines="100" w:line="560" w:lineRule="exact"/>
            <w:ind w:firstLine="198" w:firstLineChars="0"/>
            <w:jc w:val="center"/>
          </w:pPr>
        </w:pPrChange>
      </w:pPr>
      <w:del w:id="317" w:author="dell" w:date="2023-11-06T11:02:38Z">
        <w:r>
          <w:rPr>
            <w:rFonts w:hint="eastAsia" w:ascii="方正小标宋简体" w:eastAsia="方正小标宋简体"/>
            <w:sz w:val="36"/>
            <w:szCs w:val="36"/>
          </w:rPr>
          <w:delText>单一来源采购方式专业人员论证意见</w:delText>
        </w:r>
      </w:del>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3757"/>
        <w:gridCol w:w="3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318" w:author="dell" w:date="2023-11-06T11:02:38Z"/>
        </w:trPr>
        <w:tc>
          <w:tcPr>
            <w:tcW w:w="1022" w:type="pct"/>
            <w:vMerge w:val="restart"/>
            <w:vAlign w:val="center"/>
          </w:tcPr>
          <w:p>
            <w:pPr>
              <w:ind w:firstLine="0" w:firstLineChars="0"/>
              <w:rPr>
                <w:del w:id="319" w:author="dell" w:date="2023-11-06T11:02:38Z"/>
                <w:rFonts w:ascii="仿宋" w:hAnsi="仿宋" w:eastAsia="仿宋"/>
                <w:kern w:val="0"/>
              </w:rPr>
            </w:pPr>
            <w:del w:id="320" w:author="dell" w:date="2023-11-06T11:02:38Z">
              <w:r>
                <w:rPr>
                  <w:rFonts w:hint="eastAsia" w:ascii="仿宋" w:hAnsi="仿宋" w:eastAsia="仿宋"/>
                  <w:kern w:val="0"/>
                </w:rPr>
                <w:delText>专业人员信息</w:delText>
              </w:r>
            </w:del>
          </w:p>
        </w:tc>
        <w:tc>
          <w:tcPr>
            <w:tcW w:w="3977" w:type="pct"/>
            <w:gridSpan w:val="2"/>
          </w:tcPr>
          <w:p>
            <w:pPr>
              <w:ind w:firstLine="0" w:firstLineChars="0"/>
              <w:rPr>
                <w:del w:id="321" w:author="dell" w:date="2023-11-06T11:02:38Z"/>
                <w:rFonts w:ascii="仿宋" w:hAnsi="仿宋" w:eastAsia="仿宋"/>
                <w:kern w:val="0"/>
              </w:rPr>
            </w:pPr>
            <w:del w:id="322" w:author="dell" w:date="2023-11-06T11:02:38Z">
              <w:r>
                <w:rPr>
                  <w:rFonts w:hint="eastAsia" w:ascii="仿宋" w:hAnsi="仿宋" w:eastAsia="仿宋"/>
                  <w:kern w:val="0"/>
                </w:rPr>
                <w:delText>姓名：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del w:id="323" w:author="dell" w:date="2023-11-06T11:02:38Z"/>
        </w:trPr>
        <w:tc>
          <w:tcPr>
            <w:tcW w:w="1022" w:type="pct"/>
            <w:vMerge w:val="continue"/>
          </w:tcPr>
          <w:p>
            <w:pPr>
              <w:ind w:firstLine="632"/>
              <w:rPr>
                <w:del w:id="324" w:author="dell" w:date="2023-11-06T11:02:38Z"/>
                <w:rFonts w:ascii="仿宋" w:hAnsi="仿宋" w:eastAsia="仿宋"/>
                <w:kern w:val="0"/>
              </w:rPr>
            </w:pPr>
          </w:p>
        </w:tc>
        <w:tc>
          <w:tcPr>
            <w:tcW w:w="3977" w:type="pct"/>
            <w:gridSpan w:val="2"/>
          </w:tcPr>
          <w:p>
            <w:pPr>
              <w:ind w:firstLine="0" w:firstLineChars="0"/>
              <w:rPr>
                <w:del w:id="325" w:author="dell" w:date="2023-11-06T11:02:38Z"/>
                <w:rFonts w:ascii="仿宋" w:hAnsi="仿宋" w:eastAsia="仿宋"/>
                <w:kern w:val="0"/>
              </w:rPr>
            </w:pPr>
            <w:del w:id="326" w:author="dell" w:date="2023-11-06T11:02:38Z">
              <w:r>
                <w:rPr>
                  <w:rFonts w:hint="eastAsia" w:ascii="仿宋" w:hAnsi="仿宋" w:eastAsia="仿宋"/>
                  <w:kern w:val="0"/>
                </w:rPr>
                <w:delText>职称：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del w:id="327" w:author="dell" w:date="2023-11-06T11:02:38Z"/>
        </w:trPr>
        <w:tc>
          <w:tcPr>
            <w:tcW w:w="1022" w:type="pct"/>
            <w:vMerge w:val="continue"/>
          </w:tcPr>
          <w:p>
            <w:pPr>
              <w:ind w:firstLine="632"/>
              <w:rPr>
                <w:del w:id="328" w:author="dell" w:date="2023-11-06T11:02:38Z"/>
                <w:rFonts w:ascii="仿宋" w:hAnsi="仿宋" w:eastAsia="仿宋"/>
                <w:kern w:val="0"/>
              </w:rPr>
            </w:pPr>
          </w:p>
        </w:tc>
        <w:tc>
          <w:tcPr>
            <w:tcW w:w="3977" w:type="pct"/>
            <w:gridSpan w:val="2"/>
          </w:tcPr>
          <w:p>
            <w:pPr>
              <w:ind w:firstLine="0" w:firstLineChars="0"/>
              <w:rPr>
                <w:del w:id="329" w:author="dell" w:date="2023-11-06T11:02:38Z"/>
                <w:rFonts w:ascii="仿宋" w:hAnsi="仿宋" w:eastAsia="仿宋"/>
                <w:kern w:val="0"/>
              </w:rPr>
            </w:pPr>
            <w:del w:id="330" w:author="dell" w:date="2023-11-06T11:02:38Z">
              <w:r>
                <w:rPr>
                  <w:rFonts w:hint="eastAsia" w:ascii="仿宋" w:hAnsi="仿宋" w:eastAsia="仿宋"/>
                  <w:kern w:val="0"/>
                </w:rPr>
                <w:delText>工作单位：</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331" w:author="dell" w:date="2023-11-06T11:02:38Z"/>
        </w:trPr>
        <w:tc>
          <w:tcPr>
            <w:tcW w:w="1022" w:type="pct"/>
            <w:vMerge w:val="restart"/>
            <w:vAlign w:val="center"/>
          </w:tcPr>
          <w:p>
            <w:pPr>
              <w:ind w:firstLine="0" w:firstLineChars="0"/>
              <w:rPr>
                <w:del w:id="332" w:author="dell" w:date="2023-11-06T11:02:38Z"/>
                <w:rFonts w:ascii="仿宋" w:hAnsi="仿宋" w:eastAsia="仿宋"/>
                <w:kern w:val="0"/>
              </w:rPr>
            </w:pPr>
            <w:del w:id="333" w:author="dell" w:date="2023-11-06T11:02:38Z">
              <w:r>
                <w:rPr>
                  <w:rFonts w:hint="eastAsia" w:ascii="仿宋" w:hAnsi="仿宋" w:eastAsia="仿宋"/>
                  <w:kern w:val="0"/>
                </w:rPr>
                <w:delText>项目信息</w:delText>
              </w:r>
            </w:del>
          </w:p>
        </w:tc>
        <w:tc>
          <w:tcPr>
            <w:tcW w:w="3977" w:type="pct"/>
            <w:gridSpan w:val="2"/>
          </w:tcPr>
          <w:p>
            <w:pPr>
              <w:ind w:firstLine="0" w:firstLineChars="0"/>
              <w:rPr>
                <w:del w:id="334" w:author="dell" w:date="2023-11-06T11:02:38Z"/>
                <w:rFonts w:ascii="仿宋" w:hAnsi="仿宋" w:eastAsia="仿宋"/>
                <w:kern w:val="0"/>
              </w:rPr>
            </w:pPr>
            <w:del w:id="335" w:author="dell" w:date="2023-11-06T11:02:38Z">
              <w:r>
                <w:rPr>
                  <w:rFonts w:hint="eastAsia" w:ascii="仿宋" w:hAnsi="仿宋" w:eastAsia="仿宋"/>
                  <w:kern w:val="0"/>
                </w:rPr>
                <w:delText>项目名称：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336" w:author="dell" w:date="2023-11-06T11:02:38Z"/>
        </w:trPr>
        <w:tc>
          <w:tcPr>
            <w:tcW w:w="1022" w:type="pct"/>
            <w:vMerge w:val="continue"/>
          </w:tcPr>
          <w:p>
            <w:pPr>
              <w:ind w:firstLine="632"/>
              <w:rPr>
                <w:del w:id="337" w:author="dell" w:date="2023-11-06T11:02:38Z"/>
                <w:rFonts w:ascii="仿宋" w:hAnsi="仿宋" w:eastAsia="仿宋"/>
                <w:kern w:val="0"/>
              </w:rPr>
            </w:pPr>
          </w:p>
        </w:tc>
        <w:tc>
          <w:tcPr>
            <w:tcW w:w="3977" w:type="pct"/>
            <w:gridSpan w:val="2"/>
          </w:tcPr>
          <w:p>
            <w:pPr>
              <w:ind w:firstLine="0" w:firstLineChars="0"/>
              <w:rPr>
                <w:del w:id="338" w:author="dell" w:date="2023-11-06T11:02:38Z"/>
                <w:rFonts w:ascii="仿宋" w:hAnsi="仿宋" w:eastAsia="仿宋"/>
                <w:kern w:val="0"/>
              </w:rPr>
            </w:pPr>
            <w:del w:id="339" w:author="dell" w:date="2023-11-06T11:02:38Z">
              <w:r>
                <w:rPr>
                  <w:rFonts w:hint="eastAsia" w:ascii="仿宋" w:hAnsi="仿宋" w:eastAsia="仿宋"/>
                  <w:kern w:val="0"/>
                </w:rPr>
                <w:delText>供应商名称：</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exact"/>
          <w:jc w:val="center"/>
          <w:del w:id="340" w:author="dell" w:date="2023-11-06T11:02:38Z"/>
        </w:trPr>
        <w:tc>
          <w:tcPr>
            <w:tcW w:w="1022" w:type="pct"/>
            <w:vAlign w:val="center"/>
          </w:tcPr>
          <w:p>
            <w:pPr>
              <w:ind w:firstLine="0" w:firstLineChars="0"/>
              <w:rPr>
                <w:del w:id="341" w:author="dell" w:date="2023-11-06T11:02:38Z"/>
                <w:rFonts w:ascii="仿宋" w:hAnsi="仿宋" w:eastAsia="仿宋"/>
                <w:kern w:val="0"/>
              </w:rPr>
            </w:pPr>
            <w:del w:id="342" w:author="dell" w:date="2023-11-06T11:02:38Z">
              <w:r>
                <w:rPr>
                  <w:rFonts w:hint="eastAsia" w:ascii="仿宋" w:hAnsi="仿宋" w:eastAsia="仿宋"/>
                  <w:kern w:val="0"/>
                </w:rPr>
                <w:delText>专业人员论证意见</w:delText>
              </w:r>
            </w:del>
          </w:p>
        </w:tc>
        <w:tc>
          <w:tcPr>
            <w:tcW w:w="3977" w:type="pct"/>
            <w:gridSpan w:val="2"/>
          </w:tcPr>
          <w:p>
            <w:pPr>
              <w:ind w:firstLine="0" w:firstLineChars="0"/>
              <w:rPr>
                <w:del w:id="343" w:author="dell" w:date="2023-11-06T11:02:38Z"/>
                <w:rFonts w:ascii="仿宋" w:hAnsi="仿宋" w:eastAsia="仿宋"/>
                <w:kern w:val="0"/>
                <w:u w:val="single"/>
              </w:rPr>
            </w:pPr>
            <w:del w:id="344" w:author="dell" w:date="2023-11-06T11:02:38Z">
              <w:r>
                <w:rPr>
                  <w:rFonts w:hint="eastAsia" w:ascii="仿宋" w:hAnsi="仿宋" w:eastAsia="仿宋"/>
                  <w:kern w:val="0"/>
                  <w:u w:val="single"/>
                </w:rPr>
                <w:delText>(</w:delText>
              </w:r>
            </w:del>
            <w:del w:id="345" w:author="dell" w:date="2023-11-06T11:02:38Z">
              <w:r>
                <w:rPr>
                  <w:rFonts w:hint="eastAsia" w:ascii="仿宋" w:hAnsi="仿宋" w:eastAsia="仿宋" w:cs="宋体"/>
                  <w:i/>
                  <w:iCs/>
                  <w:kern w:val="0"/>
                  <w:u w:val="single"/>
                </w:rPr>
                <w:delText>专业人员论证意见应当完整、清晰和明确的表达从唯一供应商处采购的理由</w:delText>
              </w:r>
            </w:del>
            <w:del w:id="346" w:author="dell" w:date="2023-11-06T11:02:38Z">
              <w:r>
                <w:rPr>
                  <w:rFonts w:hint="eastAsia" w:ascii="仿宋" w:hAnsi="仿宋" w:eastAsia="仿宋"/>
                  <w:kern w:val="0"/>
                  <w:u w:val="singl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347" w:author="dell" w:date="2023-11-06T11:02:38Z"/>
        </w:trPr>
        <w:tc>
          <w:tcPr>
            <w:tcW w:w="1022" w:type="pct"/>
          </w:tcPr>
          <w:p>
            <w:pPr>
              <w:ind w:firstLine="0" w:firstLineChars="0"/>
              <w:rPr>
                <w:del w:id="348" w:author="dell" w:date="2023-11-06T11:02:38Z"/>
                <w:rFonts w:ascii="仿宋" w:hAnsi="仿宋" w:eastAsia="仿宋"/>
                <w:kern w:val="0"/>
              </w:rPr>
            </w:pPr>
            <w:del w:id="349" w:author="dell" w:date="2023-11-06T11:02:38Z">
              <w:r>
                <w:rPr>
                  <w:rFonts w:hint="eastAsia" w:ascii="仿宋" w:hAnsi="仿宋" w:eastAsia="仿宋"/>
                  <w:kern w:val="0"/>
                </w:rPr>
                <w:delText>专业人员签字</w:delText>
              </w:r>
            </w:del>
          </w:p>
        </w:tc>
        <w:tc>
          <w:tcPr>
            <w:tcW w:w="2073" w:type="pct"/>
          </w:tcPr>
          <w:p>
            <w:pPr>
              <w:ind w:firstLine="632"/>
              <w:rPr>
                <w:del w:id="350" w:author="dell" w:date="2023-11-06T11:02:38Z"/>
                <w:rFonts w:ascii="仿宋" w:hAnsi="仿宋" w:eastAsia="仿宋"/>
                <w:kern w:val="0"/>
              </w:rPr>
            </w:pPr>
          </w:p>
        </w:tc>
        <w:tc>
          <w:tcPr>
            <w:tcW w:w="1904" w:type="pct"/>
          </w:tcPr>
          <w:p>
            <w:pPr>
              <w:ind w:firstLine="0" w:firstLineChars="0"/>
              <w:rPr>
                <w:del w:id="351" w:author="dell" w:date="2023-11-06T11:02:38Z"/>
                <w:rFonts w:ascii="仿宋" w:hAnsi="仿宋" w:eastAsia="仿宋"/>
                <w:kern w:val="0"/>
              </w:rPr>
            </w:pPr>
            <w:del w:id="352" w:author="dell" w:date="2023-11-06T11:02:38Z">
              <w:r>
                <w:rPr>
                  <w:rFonts w:hint="eastAsia" w:ascii="仿宋" w:hAnsi="仿宋" w:eastAsia="仿宋"/>
                  <w:kern w:val="0"/>
                </w:rPr>
                <w:delText>日期</w:delText>
              </w:r>
            </w:del>
            <w:del w:id="353" w:author="dell" w:date="2023-11-06T11:02:38Z">
              <w:r>
                <w:rPr>
                  <w:rFonts w:ascii="仿宋" w:hAnsi="仿宋" w:eastAsia="仿宋"/>
                  <w:kern w:val="0"/>
                  <w:u w:val="single"/>
                </w:rPr>
                <w:delText xml:space="preserve">   </w:delText>
              </w:r>
            </w:del>
            <w:del w:id="354" w:author="dell" w:date="2023-11-06T11:02:38Z">
              <w:r>
                <w:rPr>
                  <w:rFonts w:hint="eastAsia" w:ascii="仿宋" w:hAnsi="仿宋" w:eastAsia="仿宋"/>
                  <w:kern w:val="0"/>
                  <w:u w:val="single"/>
                </w:rPr>
                <w:delText>年 月 日</w:delText>
              </w:r>
            </w:del>
          </w:p>
        </w:tc>
      </w:tr>
    </w:tbl>
    <w:p>
      <w:pPr>
        <w:widowControl/>
        <w:ind w:firstLine="552"/>
        <w:jc w:val="left"/>
        <w:rPr>
          <w:del w:id="355" w:author="dell" w:date="2023-11-06T11:02:38Z"/>
          <w:rFonts w:ascii="仿宋" w:hAnsi="仿宋" w:eastAsia="仿宋"/>
          <w:sz w:val="28"/>
          <w:szCs w:val="28"/>
        </w:rPr>
      </w:pPr>
      <w:del w:id="356" w:author="dell" w:date="2023-11-06T11:02:38Z">
        <w:r>
          <w:rPr>
            <w:rFonts w:hint="eastAsia" w:ascii="仿宋" w:hAnsi="仿宋" w:eastAsia="仿宋"/>
            <w:sz w:val="28"/>
            <w:szCs w:val="28"/>
          </w:rPr>
          <w:delText>注：本表格中专业人员论证意见由专业人员手工填写。</w:delText>
        </w:r>
      </w:del>
    </w:p>
    <w:p>
      <w:pPr>
        <w:pStyle w:val="2"/>
        <w:tabs>
          <w:tab w:val="left" w:pos="0"/>
        </w:tabs>
        <w:autoSpaceDE w:val="0"/>
        <w:autoSpaceDN w:val="0"/>
        <w:adjustRightInd w:val="0"/>
        <w:jc w:val="left"/>
        <w:rPr>
          <w:del w:id="357" w:author="dell" w:date="2023-11-06T11:02:38Z"/>
          <w:rFonts w:ascii="黑体" w:hAnsi="黑体" w:eastAsia="黑体" w:cs="黑体"/>
          <w:sz w:val="32"/>
        </w:rPr>
      </w:pPr>
      <w:del w:id="358" w:author="dell" w:date="2023-11-06T11:02:38Z">
        <w:bookmarkStart w:id="4" w:name="_Toc35393832"/>
        <w:bookmarkStart w:id="5" w:name="_Toc28359042"/>
        <w:r>
          <w:rPr>
            <w:rFonts w:hint="eastAsia" w:ascii="黑体" w:hAnsi="黑体" w:eastAsia="黑体" w:cs="黑体"/>
            <w:sz w:val="32"/>
          </w:rPr>
          <w:delText>附件4</w:delText>
        </w:r>
      </w:del>
    </w:p>
    <w:p>
      <w:pPr>
        <w:spacing w:before="600" w:beforeLines="100" w:after="600" w:afterLines="100" w:line="600" w:lineRule="exact"/>
        <w:ind w:firstLine="198" w:firstLineChars="0"/>
        <w:jc w:val="center"/>
        <w:rPr>
          <w:del w:id="360" w:author="dell" w:date="2023-11-06T11:02:38Z"/>
          <w:rFonts w:ascii="方正小标宋简体" w:eastAsia="方正小标宋简体"/>
          <w:sz w:val="44"/>
          <w:szCs w:val="44"/>
        </w:rPr>
        <w:pPrChange w:id="359" w:author="岳春梅" w:date="2023-10-31T17:25:00Z">
          <w:pPr>
            <w:spacing w:before="600" w:beforeLines="100" w:after="600" w:afterLines="100" w:line="560" w:lineRule="exact"/>
            <w:ind w:firstLine="198" w:firstLineChars="0"/>
            <w:jc w:val="center"/>
          </w:pPr>
        </w:pPrChange>
      </w:pPr>
      <w:del w:id="361" w:author="dell" w:date="2023-11-06T11:02:38Z">
        <w:r>
          <w:rPr>
            <w:rFonts w:hint="eastAsia" w:ascii="方正小标宋简体" w:eastAsia="方正小标宋简体"/>
            <w:sz w:val="44"/>
            <w:szCs w:val="44"/>
          </w:rPr>
          <w:delText>单一来源采购公示</w:delText>
        </w:r>
        <w:bookmarkEnd w:id="4"/>
        <w:bookmarkEnd w:id="5"/>
      </w:del>
    </w:p>
    <w:p>
      <w:pPr>
        <w:ind w:firstLine="552"/>
        <w:rPr>
          <w:del w:id="362" w:author="dell" w:date="2023-11-06T11:02:38Z"/>
          <w:rFonts w:ascii="黑体" w:hAnsi="黑体" w:eastAsia="黑体"/>
          <w:sz w:val="28"/>
          <w:szCs w:val="28"/>
        </w:rPr>
      </w:pPr>
      <w:del w:id="363" w:author="dell" w:date="2023-11-06T11:02:38Z">
        <w:r>
          <w:rPr>
            <w:rFonts w:hint="eastAsia" w:ascii="黑体" w:hAnsi="黑体" w:eastAsia="黑体"/>
            <w:sz w:val="28"/>
            <w:szCs w:val="28"/>
          </w:rPr>
          <w:delText>一、项目信息</w:delText>
        </w:r>
      </w:del>
    </w:p>
    <w:p>
      <w:pPr>
        <w:ind w:firstLine="632"/>
        <w:rPr>
          <w:del w:id="364" w:author="dell" w:date="2023-11-06T11:02:38Z"/>
          <w:rFonts w:ascii="仿宋" w:hAnsi="仿宋" w:eastAsia="仿宋"/>
        </w:rPr>
      </w:pPr>
      <w:del w:id="365" w:author="dell" w:date="2023-11-06T11:02:38Z">
        <w:r>
          <w:rPr>
            <w:rFonts w:hint="eastAsia" w:ascii="仿宋" w:hAnsi="仿宋" w:eastAsia="仿宋"/>
          </w:rPr>
          <w:delText>采购人：</w:delText>
        </w:r>
      </w:del>
      <w:del w:id="366" w:author="dell" w:date="2023-11-06T11:02:38Z">
        <w:r>
          <w:rPr>
            <w:rFonts w:hint="eastAsia" w:ascii="仿宋" w:hAnsi="仿宋" w:eastAsia="仿宋"/>
            <w:u w:val="single"/>
          </w:rPr>
          <w:delText>　　　　　　　　　　　</w:delText>
        </w:r>
      </w:del>
    </w:p>
    <w:p>
      <w:pPr>
        <w:ind w:firstLine="632"/>
        <w:rPr>
          <w:del w:id="367" w:author="dell" w:date="2023-11-06T11:02:38Z"/>
          <w:rFonts w:ascii="仿宋" w:hAnsi="仿宋" w:eastAsia="仿宋"/>
        </w:rPr>
      </w:pPr>
      <w:del w:id="368" w:author="dell" w:date="2023-11-06T11:02:38Z">
        <w:r>
          <w:rPr>
            <w:rFonts w:hint="eastAsia" w:ascii="仿宋" w:hAnsi="仿宋" w:eastAsia="仿宋"/>
          </w:rPr>
          <w:delText>项目名称：</w:delText>
        </w:r>
      </w:del>
      <w:del w:id="369" w:author="dell" w:date="2023-11-06T11:02:38Z">
        <w:r>
          <w:rPr>
            <w:rFonts w:hint="eastAsia" w:ascii="仿宋" w:hAnsi="仿宋" w:eastAsia="仿宋"/>
            <w:u w:val="single"/>
          </w:rPr>
          <w:delText>　　　　　　　　　　　</w:delText>
        </w:r>
      </w:del>
    </w:p>
    <w:p>
      <w:pPr>
        <w:ind w:firstLine="632"/>
        <w:rPr>
          <w:del w:id="370" w:author="dell" w:date="2023-11-06T11:02:38Z"/>
          <w:rFonts w:ascii="仿宋" w:hAnsi="仿宋" w:eastAsia="仿宋"/>
        </w:rPr>
      </w:pPr>
      <w:del w:id="371" w:author="dell" w:date="2023-11-06T11:02:38Z">
        <w:r>
          <w:rPr>
            <w:rFonts w:hint="eastAsia" w:ascii="仿宋" w:hAnsi="仿宋" w:eastAsia="仿宋"/>
          </w:rPr>
          <w:delText>拟</w:delText>
        </w:r>
      </w:del>
      <w:del w:id="372" w:author="dell" w:date="2023-11-06T11:02:38Z">
        <w:r>
          <w:rPr>
            <w:rFonts w:ascii="仿宋" w:hAnsi="仿宋" w:eastAsia="仿宋"/>
          </w:rPr>
          <w:delText>采购的货物或服务的说明</w:delText>
        </w:r>
      </w:del>
      <w:del w:id="373" w:author="dell" w:date="2023-11-06T11:02:38Z">
        <w:r>
          <w:rPr>
            <w:rFonts w:hint="eastAsia" w:ascii="仿宋" w:hAnsi="仿宋" w:eastAsia="仿宋"/>
          </w:rPr>
          <w:delText>：</w:delText>
        </w:r>
      </w:del>
      <w:del w:id="374" w:author="dell" w:date="2023-11-06T11:02:38Z">
        <w:r>
          <w:rPr>
            <w:rFonts w:hint="eastAsia" w:ascii="仿宋" w:hAnsi="仿宋" w:eastAsia="仿宋"/>
            <w:u w:val="single"/>
          </w:rPr>
          <w:delText>　　　　　　　　　　　</w:delText>
        </w:r>
      </w:del>
    </w:p>
    <w:p>
      <w:pPr>
        <w:ind w:firstLine="632"/>
        <w:rPr>
          <w:del w:id="375" w:author="dell" w:date="2023-11-06T11:02:38Z"/>
          <w:rFonts w:ascii="仿宋" w:hAnsi="仿宋" w:eastAsia="仿宋"/>
          <w:u w:val="single"/>
        </w:rPr>
      </w:pPr>
      <w:del w:id="376" w:author="dell" w:date="2023-11-06T11:02:38Z">
        <w:r>
          <w:rPr>
            <w:rFonts w:hint="eastAsia" w:ascii="仿宋" w:hAnsi="仿宋" w:eastAsia="仿宋"/>
          </w:rPr>
          <w:delText>拟</w:delText>
        </w:r>
      </w:del>
      <w:del w:id="377" w:author="dell" w:date="2023-11-06T11:02:38Z">
        <w:r>
          <w:rPr>
            <w:rFonts w:ascii="仿宋" w:hAnsi="仿宋" w:eastAsia="仿宋"/>
          </w:rPr>
          <w:delText>采购的货物或服务的预算金额</w:delText>
        </w:r>
      </w:del>
      <w:del w:id="378" w:author="dell" w:date="2023-11-06T11:02:38Z">
        <w:r>
          <w:rPr>
            <w:rFonts w:hint="eastAsia" w:ascii="仿宋" w:hAnsi="仿宋" w:eastAsia="仿宋"/>
          </w:rPr>
          <w:delText>：</w:delText>
        </w:r>
      </w:del>
      <w:del w:id="379" w:author="dell" w:date="2023-11-06T11:02:38Z">
        <w:r>
          <w:rPr>
            <w:rFonts w:hint="eastAsia" w:ascii="仿宋" w:hAnsi="仿宋" w:eastAsia="仿宋"/>
            <w:u w:val="single"/>
          </w:rPr>
          <w:delText>　　　　　　　　　　　</w:delText>
        </w:r>
      </w:del>
    </w:p>
    <w:p>
      <w:pPr>
        <w:ind w:firstLine="632"/>
        <w:rPr>
          <w:del w:id="380" w:author="dell" w:date="2023-11-06T11:02:38Z"/>
          <w:rFonts w:ascii="仿宋" w:hAnsi="仿宋" w:eastAsia="仿宋"/>
        </w:rPr>
      </w:pPr>
      <w:del w:id="381" w:author="dell" w:date="2023-11-06T11:02:38Z">
        <w:r>
          <w:rPr>
            <w:rFonts w:hint="eastAsia" w:ascii="仿宋" w:hAnsi="仿宋" w:eastAsia="仿宋"/>
          </w:rPr>
          <w:delText>采用单一来源采购方式的原因及说明：</w:delText>
        </w:r>
      </w:del>
      <w:del w:id="382" w:author="dell" w:date="2023-11-06T11:02:38Z">
        <w:r>
          <w:rPr>
            <w:rFonts w:hint="eastAsia" w:ascii="仿宋" w:hAnsi="仿宋" w:eastAsia="仿宋"/>
            <w:u w:val="single"/>
          </w:rPr>
          <w:delText>　　　　　　　　　　　</w:delText>
        </w:r>
      </w:del>
    </w:p>
    <w:p>
      <w:pPr>
        <w:ind w:firstLine="632"/>
        <w:rPr>
          <w:del w:id="383" w:author="dell" w:date="2023-11-06T11:02:38Z"/>
          <w:rFonts w:ascii="黑体" w:hAnsi="黑体" w:eastAsia="黑体"/>
        </w:rPr>
      </w:pPr>
      <w:del w:id="384" w:author="dell" w:date="2023-11-06T11:02:38Z">
        <w:r>
          <w:rPr>
            <w:rFonts w:hint="eastAsia" w:ascii="黑体" w:hAnsi="黑体" w:eastAsia="黑体"/>
          </w:rPr>
          <w:delText>二、拟定供应商信息</w:delText>
        </w:r>
      </w:del>
    </w:p>
    <w:p>
      <w:pPr>
        <w:ind w:firstLine="632"/>
        <w:rPr>
          <w:del w:id="385" w:author="dell" w:date="2023-11-06T11:02:38Z"/>
          <w:rFonts w:ascii="仿宋" w:hAnsi="仿宋" w:eastAsia="仿宋"/>
        </w:rPr>
      </w:pPr>
      <w:del w:id="386" w:author="dell" w:date="2023-11-06T11:02:38Z">
        <w:r>
          <w:rPr>
            <w:rFonts w:hint="eastAsia" w:ascii="仿宋" w:hAnsi="仿宋" w:eastAsia="仿宋"/>
          </w:rPr>
          <w:delText>名称：</w:delText>
        </w:r>
      </w:del>
      <w:del w:id="387" w:author="dell" w:date="2023-11-06T11:02:38Z">
        <w:r>
          <w:rPr>
            <w:rFonts w:hint="eastAsia" w:ascii="仿宋" w:hAnsi="仿宋" w:eastAsia="仿宋"/>
            <w:u w:val="single"/>
          </w:rPr>
          <w:delText>　　　　　　　　　　　</w:delText>
        </w:r>
      </w:del>
    </w:p>
    <w:p>
      <w:pPr>
        <w:ind w:firstLine="632"/>
        <w:rPr>
          <w:del w:id="388" w:author="dell" w:date="2023-11-06T11:02:38Z"/>
          <w:rFonts w:ascii="仿宋" w:hAnsi="仿宋" w:eastAsia="仿宋"/>
        </w:rPr>
      </w:pPr>
      <w:del w:id="389" w:author="dell" w:date="2023-11-06T11:02:38Z">
        <w:r>
          <w:rPr>
            <w:rFonts w:hint="eastAsia" w:ascii="仿宋" w:hAnsi="仿宋" w:eastAsia="仿宋"/>
          </w:rPr>
          <w:delText>地址：</w:delText>
        </w:r>
      </w:del>
      <w:del w:id="390" w:author="dell" w:date="2023-11-06T11:02:38Z">
        <w:r>
          <w:rPr>
            <w:rFonts w:hint="eastAsia" w:ascii="仿宋" w:hAnsi="仿宋" w:eastAsia="仿宋"/>
            <w:u w:val="single"/>
          </w:rPr>
          <w:delText>　　　　　　　　　　　</w:delText>
        </w:r>
      </w:del>
    </w:p>
    <w:p>
      <w:pPr>
        <w:ind w:firstLine="632"/>
        <w:rPr>
          <w:del w:id="391" w:author="dell" w:date="2023-11-06T11:02:38Z"/>
          <w:rFonts w:ascii="黑体" w:hAnsi="黑体" w:eastAsia="黑体"/>
        </w:rPr>
      </w:pPr>
      <w:del w:id="392" w:author="dell" w:date="2023-11-06T11:02:38Z">
        <w:r>
          <w:rPr>
            <w:rFonts w:hint="eastAsia" w:ascii="黑体" w:hAnsi="黑体" w:eastAsia="黑体"/>
          </w:rPr>
          <w:delText>三、公示期限</w:delText>
        </w:r>
      </w:del>
    </w:p>
    <w:p>
      <w:pPr>
        <w:pStyle w:val="12"/>
        <w:ind w:left="-16" w:leftChars="-5" w:firstLine="632"/>
        <w:rPr>
          <w:del w:id="393" w:author="dell" w:date="2023-11-06T11:02:38Z"/>
          <w:rFonts w:ascii="仿宋" w:hAnsi="仿宋" w:eastAsia="仿宋"/>
        </w:rPr>
      </w:pPr>
      <w:del w:id="394" w:author="dell" w:date="2023-11-06T11:02:38Z">
        <w:r>
          <w:rPr>
            <w:rFonts w:hint="eastAsia" w:ascii="仿宋" w:hAnsi="仿宋" w:eastAsia="仿宋"/>
            <w:u w:val="single"/>
          </w:rPr>
          <w:delText xml:space="preserve">　年　月　日  </w:delText>
        </w:r>
      </w:del>
      <w:del w:id="395" w:author="dell" w:date="2023-11-06T11:02:38Z">
        <w:r>
          <w:rPr>
            <w:rFonts w:hint="eastAsia" w:ascii="仿宋" w:hAnsi="仿宋" w:eastAsia="仿宋"/>
          </w:rPr>
          <w:delText>至</w:delText>
        </w:r>
      </w:del>
      <w:del w:id="396" w:author="dell" w:date="2023-11-06T11:02:38Z">
        <w:r>
          <w:rPr>
            <w:rFonts w:hint="eastAsia" w:ascii="仿宋" w:hAnsi="仿宋" w:eastAsia="仿宋"/>
            <w:u w:val="single"/>
          </w:rPr>
          <w:delText>　年　月　日</w:delText>
        </w:r>
      </w:del>
      <w:del w:id="397" w:author="dell" w:date="2023-11-06T11:02:38Z">
        <w:r>
          <w:rPr>
            <w:rFonts w:hint="eastAsia" w:ascii="仿宋" w:hAnsi="仿宋" w:eastAsia="仿宋"/>
            <w:iCs/>
            <w:u w:val="single"/>
          </w:rPr>
          <w:delText>（</w:delText>
        </w:r>
      </w:del>
      <w:del w:id="398" w:author="dell" w:date="2023-11-06T11:02:38Z">
        <w:r>
          <w:rPr>
            <w:rFonts w:hint="eastAsia" w:ascii="仿宋" w:hAnsi="仿宋" w:eastAsia="仿宋"/>
            <w:i/>
            <w:u w:val="single"/>
          </w:rPr>
          <w:delText>公示期限不得少于5个工作日</w:delText>
        </w:r>
      </w:del>
      <w:del w:id="399" w:author="dell" w:date="2023-11-06T11:02:38Z">
        <w:r>
          <w:rPr>
            <w:rFonts w:hint="eastAsia" w:ascii="仿宋" w:hAnsi="仿宋" w:eastAsia="仿宋"/>
            <w:iCs/>
            <w:u w:val="single"/>
          </w:rPr>
          <w:delText>）</w:delText>
        </w:r>
      </w:del>
    </w:p>
    <w:p>
      <w:pPr>
        <w:ind w:firstLine="632"/>
        <w:rPr>
          <w:del w:id="400" w:author="dell" w:date="2023-11-06T11:02:38Z"/>
          <w:rFonts w:ascii="黑体" w:hAnsi="黑体" w:eastAsia="黑体"/>
        </w:rPr>
      </w:pPr>
      <w:del w:id="401" w:author="dell" w:date="2023-11-06T11:02:38Z">
        <w:r>
          <w:rPr>
            <w:rFonts w:hint="eastAsia" w:ascii="黑体" w:hAnsi="黑体" w:eastAsia="黑体"/>
          </w:rPr>
          <w:delText>四、</w:delText>
        </w:r>
      </w:del>
      <w:del w:id="402" w:author="dell" w:date="2023-11-06T11:02:38Z">
        <w:r>
          <w:rPr>
            <w:rFonts w:ascii="黑体" w:hAnsi="黑体" w:eastAsia="黑体"/>
          </w:rPr>
          <w:delText>其他</w:delText>
        </w:r>
      </w:del>
      <w:del w:id="403" w:author="dell" w:date="2023-11-06T11:02:38Z">
        <w:r>
          <w:rPr>
            <w:rFonts w:hint="eastAsia" w:ascii="黑体" w:hAnsi="黑体" w:eastAsia="黑体"/>
          </w:rPr>
          <w:delText>补充事宜：</w:delText>
        </w:r>
      </w:del>
    </w:p>
    <w:p>
      <w:pPr>
        <w:ind w:firstLine="632"/>
        <w:rPr>
          <w:del w:id="404" w:author="dell" w:date="2023-11-06T11:02:38Z"/>
          <w:rFonts w:ascii="黑体" w:hAnsi="黑体" w:eastAsia="黑体"/>
        </w:rPr>
      </w:pPr>
      <w:del w:id="405" w:author="dell" w:date="2023-11-06T11:02:38Z">
        <w:r>
          <w:rPr>
            <w:rFonts w:hint="eastAsia" w:ascii="黑体" w:hAnsi="黑体" w:eastAsia="黑体"/>
          </w:rPr>
          <w:delText>五、联系方式</w:delText>
        </w:r>
      </w:del>
    </w:p>
    <w:p>
      <w:pPr>
        <w:ind w:firstLine="646" w:firstLineChars="202"/>
        <w:rPr>
          <w:del w:id="406" w:author="dell" w:date="2023-11-06T11:02:38Z"/>
          <w:rFonts w:ascii="仿宋" w:hAnsi="仿宋" w:eastAsia="仿宋"/>
        </w:rPr>
      </w:pPr>
      <w:del w:id="407" w:author="dell" w:date="2023-11-06T11:02:38Z">
        <w:r>
          <w:rPr>
            <w:rFonts w:hint="eastAsia" w:ascii="仿宋" w:hAnsi="仿宋" w:eastAsia="仿宋"/>
          </w:rPr>
          <w:delText>1.采购人</w:delText>
        </w:r>
      </w:del>
    </w:p>
    <w:p>
      <w:pPr>
        <w:ind w:firstLine="646" w:firstLineChars="202"/>
        <w:rPr>
          <w:del w:id="408" w:author="dell" w:date="2023-11-06T11:02:38Z"/>
          <w:rFonts w:ascii="仿宋" w:hAnsi="仿宋" w:eastAsia="仿宋"/>
        </w:rPr>
      </w:pPr>
      <w:del w:id="409" w:author="dell" w:date="2023-11-06T11:02:38Z">
        <w:r>
          <w:rPr>
            <w:rFonts w:hint="eastAsia" w:ascii="仿宋" w:hAnsi="仿宋" w:eastAsia="仿宋"/>
          </w:rPr>
          <w:delText>联 系 人：</w:delText>
        </w:r>
      </w:del>
      <w:del w:id="410" w:author="dell" w:date="2023-11-06T11:02:38Z">
        <w:r>
          <w:rPr>
            <w:rFonts w:hint="eastAsia" w:ascii="仿宋" w:hAnsi="仿宋" w:eastAsia="仿宋"/>
            <w:u w:val="single"/>
          </w:rPr>
          <w:delText>　　　　　　　　　　　</w:delText>
        </w:r>
      </w:del>
    </w:p>
    <w:p>
      <w:pPr>
        <w:ind w:firstLine="646" w:firstLineChars="202"/>
        <w:rPr>
          <w:del w:id="411" w:author="dell" w:date="2023-11-06T11:02:38Z"/>
          <w:rFonts w:ascii="仿宋" w:hAnsi="仿宋" w:eastAsia="仿宋"/>
        </w:rPr>
      </w:pPr>
      <w:del w:id="412" w:author="dell" w:date="2023-11-06T11:02:38Z">
        <w:r>
          <w:rPr>
            <w:rFonts w:hint="eastAsia" w:ascii="仿宋" w:hAnsi="仿宋" w:eastAsia="仿宋"/>
          </w:rPr>
          <w:delText>联系地址：</w:delText>
        </w:r>
      </w:del>
      <w:del w:id="413" w:author="dell" w:date="2023-11-06T11:02:38Z">
        <w:r>
          <w:rPr>
            <w:rFonts w:hint="eastAsia" w:ascii="仿宋" w:hAnsi="仿宋" w:eastAsia="仿宋"/>
            <w:u w:val="single"/>
          </w:rPr>
          <w:delText>　　　　　　　　　　　</w:delText>
        </w:r>
      </w:del>
    </w:p>
    <w:p>
      <w:pPr>
        <w:ind w:firstLine="646" w:firstLineChars="202"/>
        <w:rPr>
          <w:del w:id="414" w:author="dell" w:date="2023-11-06T11:02:38Z"/>
          <w:rFonts w:ascii="仿宋" w:hAnsi="仿宋" w:eastAsia="仿宋"/>
        </w:rPr>
      </w:pPr>
      <w:del w:id="415" w:author="dell" w:date="2023-11-06T11:02:38Z">
        <w:r>
          <w:rPr>
            <w:rFonts w:hint="eastAsia" w:ascii="仿宋" w:hAnsi="仿宋" w:eastAsia="仿宋"/>
          </w:rPr>
          <w:delText>联系电话：</w:delText>
        </w:r>
      </w:del>
      <w:del w:id="416" w:author="dell" w:date="2023-11-06T11:02:38Z">
        <w:r>
          <w:rPr>
            <w:rFonts w:hint="eastAsia" w:ascii="仿宋" w:hAnsi="仿宋" w:eastAsia="仿宋"/>
            <w:u w:val="single"/>
          </w:rPr>
          <w:delText>　　　　　　　　　　　</w:delText>
        </w:r>
      </w:del>
    </w:p>
    <w:p>
      <w:pPr>
        <w:ind w:firstLine="646" w:firstLineChars="202"/>
        <w:rPr>
          <w:del w:id="417" w:author="dell" w:date="2023-11-06T11:02:38Z"/>
          <w:rFonts w:ascii="仿宋" w:hAnsi="仿宋" w:eastAsia="仿宋"/>
        </w:rPr>
      </w:pPr>
      <w:del w:id="418" w:author="dell" w:date="2023-11-06T11:02:38Z">
        <w:r>
          <w:rPr>
            <w:rFonts w:hint="eastAsia" w:ascii="仿宋" w:hAnsi="仿宋" w:eastAsia="仿宋"/>
          </w:rPr>
          <w:delText>2.财政部门</w:delText>
        </w:r>
      </w:del>
    </w:p>
    <w:p>
      <w:pPr>
        <w:ind w:firstLine="646" w:firstLineChars="202"/>
        <w:rPr>
          <w:del w:id="419" w:author="dell" w:date="2023-11-06T11:02:38Z"/>
          <w:rFonts w:ascii="仿宋" w:hAnsi="仿宋" w:eastAsia="仿宋"/>
        </w:rPr>
      </w:pPr>
      <w:del w:id="420" w:author="dell" w:date="2023-11-06T11:02:38Z">
        <w:r>
          <w:rPr>
            <w:rFonts w:hint="eastAsia" w:ascii="仿宋" w:hAnsi="仿宋" w:eastAsia="仿宋"/>
          </w:rPr>
          <w:delText>联 系 人：</w:delText>
        </w:r>
      </w:del>
      <w:del w:id="421" w:author="dell" w:date="2023-11-06T11:02:38Z">
        <w:r>
          <w:rPr>
            <w:rFonts w:hint="eastAsia" w:ascii="仿宋" w:hAnsi="仿宋" w:eastAsia="仿宋"/>
            <w:u w:val="single"/>
          </w:rPr>
          <w:delText>　　　　　　　　　　　</w:delText>
        </w:r>
      </w:del>
    </w:p>
    <w:p>
      <w:pPr>
        <w:ind w:firstLine="646" w:firstLineChars="202"/>
        <w:rPr>
          <w:del w:id="422" w:author="dell" w:date="2023-11-06T11:02:38Z"/>
          <w:rFonts w:ascii="仿宋" w:hAnsi="仿宋" w:eastAsia="仿宋"/>
        </w:rPr>
      </w:pPr>
      <w:del w:id="423" w:author="dell" w:date="2023-11-06T11:02:38Z">
        <w:r>
          <w:rPr>
            <w:rFonts w:hint="eastAsia" w:ascii="仿宋" w:hAnsi="仿宋" w:eastAsia="仿宋"/>
          </w:rPr>
          <w:delText>联系地址：</w:delText>
        </w:r>
      </w:del>
      <w:del w:id="424" w:author="dell" w:date="2023-11-06T11:02:38Z">
        <w:r>
          <w:rPr>
            <w:rFonts w:hint="eastAsia" w:ascii="仿宋" w:hAnsi="仿宋" w:eastAsia="仿宋"/>
            <w:u w:val="single"/>
          </w:rPr>
          <w:delText>　　　　　　　　　　　</w:delText>
        </w:r>
      </w:del>
    </w:p>
    <w:p>
      <w:pPr>
        <w:ind w:firstLine="646" w:firstLineChars="202"/>
        <w:rPr>
          <w:del w:id="425" w:author="dell" w:date="2023-11-06T11:02:38Z"/>
          <w:rFonts w:ascii="仿宋" w:hAnsi="仿宋" w:eastAsia="仿宋"/>
        </w:rPr>
      </w:pPr>
      <w:del w:id="426" w:author="dell" w:date="2023-11-06T11:02:38Z">
        <w:r>
          <w:rPr>
            <w:rFonts w:hint="eastAsia" w:ascii="仿宋" w:hAnsi="仿宋" w:eastAsia="仿宋"/>
          </w:rPr>
          <w:delText>联系电话：</w:delText>
        </w:r>
      </w:del>
      <w:del w:id="427" w:author="dell" w:date="2023-11-06T11:02:38Z">
        <w:r>
          <w:rPr>
            <w:rFonts w:hint="eastAsia" w:ascii="仿宋" w:hAnsi="仿宋" w:eastAsia="仿宋"/>
            <w:u w:val="single"/>
          </w:rPr>
          <w:delText>　　　　　　　　　　　</w:delText>
        </w:r>
      </w:del>
    </w:p>
    <w:p>
      <w:pPr>
        <w:ind w:firstLine="646" w:firstLineChars="202"/>
        <w:rPr>
          <w:del w:id="428" w:author="dell" w:date="2023-11-06T11:02:38Z"/>
          <w:rFonts w:ascii="仿宋" w:hAnsi="仿宋" w:eastAsia="仿宋"/>
        </w:rPr>
      </w:pPr>
      <w:del w:id="429" w:author="dell" w:date="2023-11-06T11:02:38Z">
        <w:r>
          <w:rPr>
            <w:rFonts w:hint="eastAsia" w:ascii="仿宋" w:hAnsi="仿宋" w:eastAsia="仿宋"/>
          </w:rPr>
          <w:delText>3.采购代理机构（如有）</w:delText>
        </w:r>
      </w:del>
    </w:p>
    <w:p>
      <w:pPr>
        <w:ind w:firstLine="646" w:firstLineChars="202"/>
        <w:rPr>
          <w:del w:id="430" w:author="dell" w:date="2023-11-06T11:02:38Z"/>
          <w:rFonts w:ascii="仿宋" w:hAnsi="仿宋" w:eastAsia="仿宋"/>
        </w:rPr>
      </w:pPr>
      <w:del w:id="431" w:author="dell" w:date="2023-11-06T11:02:38Z">
        <w:r>
          <w:rPr>
            <w:rFonts w:hint="eastAsia" w:ascii="仿宋" w:hAnsi="仿宋" w:eastAsia="仿宋"/>
          </w:rPr>
          <w:delText>联 系 人：</w:delText>
        </w:r>
      </w:del>
      <w:del w:id="432" w:author="dell" w:date="2023-11-06T11:02:38Z">
        <w:r>
          <w:rPr>
            <w:rFonts w:hint="eastAsia" w:ascii="仿宋" w:hAnsi="仿宋" w:eastAsia="仿宋"/>
            <w:u w:val="single"/>
          </w:rPr>
          <w:delText>　　　　　　　　　　　</w:delText>
        </w:r>
      </w:del>
    </w:p>
    <w:p>
      <w:pPr>
        <w:ind w:firstLine="646" w:firstLineChars="202"/>
        <w:rPr>
          <w:del w:id="433" w:author="dell" w:date="2023-11-06T11:02:38Z"/>
          <w:rFonts w:ascii="仿宋" w:hAnsi="仿宋" w:eastAsia="仿宋"/>
        </w:rPr>
      </w:pPr>
      <w:del w:id="434" w:author="dell" w:date="2023-11-06T11:02:38Z">
        <w:r>
          <w:rPr>
            <w:rFonts w:hint="eastAsia" w:ascii="仿宋" w:hAnsi="仿宋" w:eastAsia="仿宋"/>
          </w:rPr>
          <w:delText>联系地址：</w:delText>
        </w:r>
      </w:del>
      <w:del w:id="435" w:author="dell" w:date="2023-11-06T11:02:38Z">
        <w:r>
          <w:rPr>
            <w:rFonts w:hint="eastAsia" w:ascii="仿宋" w:hAnsi="仿宋" w:eastAsia="仿宋"/>
            <w:u w:val="single"/>
          </w:rPr>
          <w:delText>　　　　　　　　　　　</w:delText>
        </w:r>
      </w:del>
    </w:p>
    <w:p>
      <w:pPr>
        <w:ind w:firstLine="646" w:firstLineChars="202"/>
        <w:rPr>
          <w:del w:id="436" w:author="dell" w:date="2023-11-06T11:02:38Z"/>
          <w:rFonts w:ascii="仿宋" w:hAnsi="仿宋" w:eastAsia="仿宋"/>
          <w:u w:val="single"/>
        </w:rPr>
      </w:pPr>
      <w:del w:id="437" w:author="dell" w:date="2023-11-06T11:02:38Z">
        <w:r>
          <w:rPr>
            <w:rFonts w:hint="eastAsia" w:ascii="仿宋" w:hAnsi="仿宋" w:eastAsia="仿宋"/>
          </w:rPr>
          <w:delText>联系电话：</w:delText>
        </w:r>
      </w:del>
      <w:del w:id="438" w:author="dell" w:date="2023-11-06T11:02:38Z">
        <w:r>
          <w:rPr>
            <w:rFonts w:hint="eastAsia" w:ascii="仿宋" w:hAnsi="仿宋" w:eastAsia="仿宋"/>
            <w:u w:val="single"/>
          </w:rPr>
          <w:delText>　　　　　　　　　　　</w:delText>
        </w:r>
      </w:del>
    </w:p>
    <w:p>
      <w:pPr>
        <w:ind w:firstLine="632"/>
        <w:rPr>
          <w:del w:id="439" w:author="dell" w:date="2023-11-06T11:02:38Z"/>
          <w:rFonts w:ascii="黑体" w:hAnsi="黑体" w:eastAsia="黑体"/>
        </w:rPr>
      </w:pPr>
      <w:del w:id="440" w:author="dell" w:date="2023-11-06T11:02:38Z">
        <w:r>
          <w:rPr>
            <w:rFonts w:hint="eastAsia" w:ascii="黑体" w:hAnsi="黑体" w:eastAsia="黑体"/>
          </w:rPr>
          <w:delText>六</w:delText>
        </w:r>
      </w:del>
      <w:del w:id="441" w:author="dell" w:date="2023-11-06T11:02:38Z">
        <w:r>
          <w:rPr>
            <w:rFonts w:ascii="黑体" w:hAnsi="黑体" w:eastAsia="黑体"/>
          </w:rPr>
          <w:delText>、</w:delText>
        </w:r>
      </w:del>
      <w:del w:id="442" w:author="dell" w:date="2023-11-06T11:02:38Z">
        <w:r>
          <w:rPr>
            <w:rFonts w:hint="eastAsia" w:ascii="黑体" w:hAnsi="黑体" w:eastAsia="黑体"/>
          </w:rPr>
          <w:delText>附件</w:delText>
        </w:r>
      </w:del>
    </w:p>
    <w:p>
      <w:pPr>
        <w:ind w:firstLine="632"/>
        <w:rPr>
          <w:ins w:id="443" w:author="岳春梅" w:date="2023-10-31T17:29:00Z"/>
          <w:del w:id="444" w:author="dell" w:date="2023-11-06T11:02:38Z"/>
          <w:rFonts w:ascii="仿宋" w:hAnsi="仿宋" w:eastAsia="仿宋"/>
        </w:rPr>
      </w:pPr>
      <w:del w:id="445" w:author="dell" w:date="2023-11-06T11:02:38Z">
        <w:r>
          <w:rPr>
            <w:rFonts w:hint="eastAsia" w:ascii="仿宋" w:hAnsi="仿宋" w:eastAsia="仿宋"/>
          </w:rPr>
          <w:delText>专业人员论证意见（附件3）。公开招标过程中提交投标文件或者经评审实质性响应招标文件要求的供应商只有一家时</w:delText>
        </w:r>
      </w:del>
      <w:del w:id="446" w:author="dell" w:date="2023-11-06T11:02:38Z">
        <w:r>
          <w:rPr>
            <w:rFonts w:ascii="仿宋" w:hAnsi="仿宋" w:eastAsia="仿宋"/>
          </w:rPr>
          <w:delText>,申请单一来源采购方式的</w:delText>
        </w:r>
      </w:del>
      <w:del w:id="447" w:author="dell" w:date="2023-11-06T11:02:38Z">
        <w:r>
          <w:rPr>
            <w:rFonts w:hint="eastAsia" w:ascii="仿宋" w:hAnsi="仿宋" w:eastAsia="仿宋"/>
          </w:rPr>
          <w:delText>，还包括采购人、采购代理机构出具的对招标文件和招标过程没有供应商质疑说明材料（附件1）和评标委员会或者</w:delText>
        </w:r>
      </w:del>
      <w:del w:id="448" w:author="dell" w:date="2023-11-06T11:02:38Z">
        <w:r>
          <w:rPr>
            <w:rFonts w:ascii="仿宋" w:hAnsi="仿宋" w:eastAsia="仿宋"/>
          </w:rPr>
          <w:delText>3名以上评审专家出具的招标文件没有不合理条款的论证意见</w:delText>
        </w:r>
      </w:del>
      <w:del w:id="449" w:author="dell" w:date="2023-11-06T11:02:38Z">
        <w:r>
          <w:rPr>
            <w:rFonts w:hint="eastAsia" w:ascii="仿宋" w:hAnsi="仿宋" w:eastAsia="仿宋"/>
          </w:rPr>
          <w:delText>（</w:delText>
        </w:r>
      </w:del>
      <w:del w:id="450" w:author="dell" w:date="2023-11-06T11:02:38Z">
        <w:r>
          <w:rPr>
            <w:rFonts w:ascii="仿宋" w:hAnsi="仿宋" w:eastAsia="仿宋"/>
          </w:rPr>
          <w:delText>附件</w:delText>
        </w:r>
      </w:del>
      <w:del w:id="451" w:author="dell" w:date="2023-11-06T11:02:38Z">
        <w:r>
          <w:rPr>
            <w:rFonts w:hint="eastAsia" w:ascii="仿宋" w:hAnsi="仿宋" w:eastAsia="仿宋"/>
          </w:rPr>
          <w:delText>2）</w:delText>
        </w:r>
      </w:del>
      <w:del w:id="452" w:author="dell" w:date="2023-11-06T11:02:38Z">
        <w:r>
          <w:rPr>
            <w:rFonts w:ascii="仿宋" w:hAnsi="仿宋" w:eastAsia="仿宋"/>
          </w:rPr>
          <w:delText>。</w:delText>
        </w:r>
      </w:del>
    </w:p>
    <w:p>
      <w:pPr>
        <w:ind w:firstLine="632"/>
        <w:rPr>
          <w:ins w:id="453" w:author="岳春梅" w:date="2023-10-31T17:29:00Z"/>
          <w:del w:id="454" w:author="dell" w:date="2023-11-06T11:02:38Z"/>
          <w:rFonts w:ascii="仿宋" w:hAnsi="仿宋" w:eastAsia="仿宋"/>
        </w:rPr>
      </w:pPr>
    </w:p>
    <w:p>
      <w:pPr>
        <w:ind w:firstLine="632"/>
        <w:rPr>
          <w:ins w:id="455" w:author="岳春梅" w:date="2023-10-31T17:29:00Z"/>
          <w:del w:id="456" w:author="dell" w:date="2023-11-06T11:02:38Z"/>
          <w:rFonts w:ascii="仿宋" w:hAnsi="仿宋" w:eastAsia="仿宋"/>
        </w:rPr>
      </w:pPr>
    </w:p>
    <w:p>
      <w:pPr>
        <w:ind w:firstLine="632"/>
        <w:rPr>
          <w:ins w:id="457" w:author="岳春梅" w:date="2023-10-31T17:29:00Z"/>
          <w:del w:id="458" w:author="dell" w:date="2023-11-06T11:02:38Z"/>
          <w:rFonts w:ascii="仿宋" w:hAnsi="仿宋" w:eastAsia="仿宋"/>
        </w:rPr>
      </w:pPr>
    </w:p>
    <w:p>
      <w:pPr>
        <w:ind w:firstLine="632"/>
        <w:rPr>
          <w:ins w:id="459" w:author="岳春梅" w:date="2023-10-31T17:29:00Z"/>
          <w:del w:id="460" w:author="dell" w:date="2023-11-06T11:02:38Z"/>
          <w:rFonts w:ascii="仿宋" w:hAnsi="仿宋" w:eastAsia="仿宋"/>
        </w:rPr>
      </w:pPr>
    </w:p>
    <w:p>
      <w:pPr>
        <w:ind w:firstLine="632"/>
        <w:rPr>
          <w:ins w:id="461" w:author="岳春梅" w:date="2023-10-31T17:29:00Z"/>
          <w:del w:id="462" w:author="dell" w:date="2023-11-06T11:02:38Z"/>
          <w:rFonts w:ascii="仿宋" w:hAnsi="仿宋" w:eastAsia="仿宋"/>
        </w:rPr>
      </w:pPr>
    </w:p>
    <w:p>
      <w:pPr>
        <w:ind w:firstLine="632"/>
        <w:rPr>
          <w:ins w:id="463" w:author="岳春梅" w:date="2023-10-31T17:29:00Z"/>
          <w:del w:id="464" w:author="dell" w:date="2023-11-06T11:02:38Z"/>
          <w:rFonts w:ascii="仿宋" w:hAnsi="仿宋" w:eastAsia="仿宋"/>
        </w:rPr>
      </w:pPr>
    </w:p>
    <w:p>
      <w:pPr>
        <w:ind w:firstLine="632"/>
        <w:rPr>
          <w:ins w:id="465" w:author="岳春梅" w:date="2023-10-31T17:29:00Z"/>
          <w:del w:id="466" w:author="dell" w:date="2023-11-06T11:02:38Z"/>
          <w:rFonts w:ascii="仿宋" w:hAnsi="仿宋" w:eastAsia="仿宋"/>
        </w:rPr>
      </w:pPr>
    </w:p>
    <w:p>
      <w:pPr>
        <w:ind w:firstLine="632"/>
        <w:rPr>
          <w:ins w:id="467" w:author="岳春梅" w:date="2023-10-31T17:30:00Z"/>
          <w:del w:id="468" w:author="dell" w:date="2023-11-06T11:02:38Z"/>
          <w:rFonts w:ascii="仿宋" w:hAnsi="仿宋" w:eastAsia="仿宋"/>
        </w:rPr>
        <w:sectPr>
          <w:headerReference r:id="rId7" w:type="first"/>
          <w:footerReference r:id="rId10" w:type="first"/>
          <w:headerReference r:id="rId5" w:type="default"/>
          <w:footerReference r:id="rId8" w:type="default"/>
          <w:headerReference r:id="rId6" w:type="even"/>
          <w:footerReference r:id="rId9" w:type="even"/>
          <w:pgSz w:w="11906" w:h="16838"/>
          <w:pgMar w:top="1757" w:right="1474" w:bottom="1871" w:left="1588" w:header="851" w:footer="1134" w:gutter="0"/>
          <w:pgNumType w:fmt="numberInDash"/>
          <w:cols w:space="425" w:num="1"/>
          <w:docGrid w:type="linesAndChars" w:linePitch="600" w:charSpace="-849"/>
        </w:sectPr>
      </w:pPr>
    </w:p>
    <w:p>
      <w:pPr>
        <w:ind w:firstLine="640"/>
        <w:rPr>
          <w:ins w:id="469" w:author="岳春梅" w:date="2023-10-31T17:29:00Z"/>
          <w:del w:id="470" w:author="dell" w:date="2023-11-06T11:02:38Z"/>
          <w:rFonts w:ascii="仿宋" w:hAnsi="仿宋" w:eastAsia="仿宋"/>
        </w:rPr>
      </w:pPr>
    </w:p>
    <w:p>
      <w:pPr>
        <w:ind w:firstLine="640"/>
        <w:rPr>
          <w:ins w:id="471" w:author="岳春梅" w:date="2023-10-31T17:29:00Z"/>
          <w:del w:id="472" w:author="dell" w:date="2023-11-06T11:02:38Z"/>
          <w:rFonts w:ascii="仿宋" w:hAnsi="仿宋" w:eastAsia="仿宋"/>
        </w:rPr>
      </w:pPr>
    </w:p>
    <w:p>
      <w:pPr>
        <w:ind w:firstLine="640"/>
        <w:rPr>
          <w:ins w:id="473" w:author="岳春梅" w:date="2023-10-31T17:29:00Z"/>
          <w:del w:id="474" w:author="dell" w:date="2023-11-06T11:02:38Z"/>
          <w:rFonts w:ascii="仿宋" w:hAnsi="仿宋" w:eastAsia="仿宋"/>
        </w:rPr>
      </w:pPr>
    </w:p>
    <w:p>
      <w:pPr>
        <w:ind w:firstLine="640"/>
        <w:rPr>
          <w:ins w:id="475" w:author="岳春梅" w:date="2023-10-31T17:29:00Z"/>
          <w:del w:id="476" w:author="dell" w:date="2023-11-06T11:02:38Z"/>
          <w:rFonts w:ascii="仿宋" w:hAnsi="仿宋" w:eastAsia="仿宋"/>
        </w:rPr>
      </w:pPr>
    </w:p>
    <w:p>
      <w:pPr>
        <w:ind w:firstLine="640"/>
        <w:rPr>
          <w:ins w:id="477" w:author="岳春梅" w:date="2023-10-31T17:29:00Z"/>
          <w:del w:id="478" w:author="dell" w:date="2023-11-06T11:02:38Z"/>
          <w:rFonts w:ascii="仿宋" w:hAnsi="仿宋" w:eastAsia="仿宋"/>
        </w:rPr>
      </w:pPr>
    </w:p>
    <w:p>
      <w:pPr>
        <w:ind w:firstLine="640"/>
        <w:rPr>
          <w:ins w:id="479" w:author="岳春梅" w:date="2023-10-31T17:30:00Z"/>
          <w:del w:id="480" w:author="dell" w:date="2023-11-06T11:02:38Z"/>
          <w:rFonts w:ascii="仿宋" w:hAnsi="仿宋" w:eastAsia="仿宋"/>
        </w:rPr>
      </w:pPr>
    </w:p>
    <w:p>
      <w:pPr>
        <w:ind w:firstLine="640"/>
        <w:rPr>
          <w:ins w:id="481" w:author="岳春梅" w:date="2023-10-31T17:30:00Z"/>
          <w:del w:id="482" w:author="dell" w:date="2023-11-06T11:02:38Z"/>
          <w:rFonts w:ascii="仿宋" w:hAnsi="仿宋" w:eastAsia="仿宋"/>
        </w:rPr>
      </w:pPr>
    </w:p>
    <w:p>
      <w:pPr>
        <w:ind w:firstLine="640"/>
        <w:rPr>
          <w:ins w:id="483" w:author="岳春梅" w:date="2023-10-31T17:30:00Z"/>
          <w:del w:id="484" w:author="dell" w:date="2023-11-06T11:02:38Z"/>
          <w:rFonts w:ascii="仿宋" w:hAnsi="仿宋" w:eastAsia="仿宋"/>
        </w:rPr>
      </w:pPr>
    </w:p>
    <w:p>
      <w:pPr>
        <w:ind w:firstLine="640"/>
        <w:rPr>
          <w:ins w:id="485" w:author="岳春梅" w:date="2023-10-31T17:30:00Z"/>
          <w:del w:id="486" w:author="dell" w:date="2023-11-06T11:02:38Z"/>
          <w:rFonts w:ascii="仿宋" w:hAnsi="仿宋" w:eastAsia="仿宋"/>
        </w:rPr>
      </w:pPr>
    </w:p>
    <w:p>
      <w:pPr>
        <w:ind w:firstLine="640"/>
        <w:rPr>
          <w:ins w:id="487" w:author="岳春梅" w:date="2023-10-31T17:30:00Z"/>
          <w:del w:id="488" w:author="dell" w:date="2023-11-06T11:02:38Z"/>
          <w:rFonts w:ascii="仿宋" w:hAnsi="仿宋" w:eastAsia="仿宋"/>
        </w:rPr>
      </w:pPr>
    </w:p>
    <w:p>
      <w:pPr>
        <w:ind w:firstLine="640"/>
        <w:rPr>
          <w:ins w:id="489" w:author="岳春梅" w:date="2023-10-31T17:30:00Z"/>
          <w:del w:id="490" w:author="dell" w:date="2023-11-06T11:02:38Z"/>
          <w:rFonts w:ascii="仿宋" w:hAnsi="仿宋" w:eastAsia="仿宋"/>
        </w:rPr>
      </w:pPr>
    </w:p>
    <w:p>
      <w:pPr>
        <w:ind w:firstLine="640"/>
        <w:rPr>
          <w:ins w:id="491" w:author="岳春梅" w:date="2023-10-31T17:30:00Z"/>
          <w:del w:id="492" w:author="dell" w:date="2023-11-06T11:02:38Z"/>
          <w:rFonts w:ascii="仿宋" w:hAnsi="仿宋" w:eastAsia="仿宋"/>
        </w:rPr>
      </w:pPr>
    </w:p>
    <w:p>
      <w:pPr>
        <w:ind w:firstLine="640"/>
        <w:rPr>
          <w:ins w:id="493" w:author="岳春梅" w:date="2023-10-31T17:30:00Z"/>
          <w:del w:id="494" w:author="dell" w:date="2023-11-06T11:02:38Z"/>
          <w:rFonts w:ascii="仿宋" w:hAnsi="仿宋" w:eastAsia="仿宋"/>
        </w:rPr>
      </w:pPr>
    </w:p>
    <w:p>
      <w:pPr>
        <w:ind w:firstLine="640"/>
        <w:rPr>
          <w:ins w:id="495" w:author="岳春梅" w:date="2023-10-31T17:30:00Z"/>
          <w:del w:id="496" w:author="dell" w:date="2023-11-06T11:02:38Z"/>
          <w:rFonts w:ascii="仿宋" w:hAnsi="仿宋" w:eastAsia="仿宋"/>
        </w:rPr>
      </w:pPr>
    </w:p>
    <w:p>
      <w:pPr>
        <w:ind w:firstLine="640"/>
        <w:rPr>
          <w:ins w:id="497" w:author="岳春梅" w:date="2023-10-31T17:30:00Z"/>
          <w:del w:id="498" w:author="dell" w:date="2023-11-06T11:02:38Z"/>
          <w:rFonts w:ascii="仿宋" w:hAnsi="仿宋" w:eastAsia="仿宋"/>
        </w:rPr>
      </w:pPr>
    </w:p>
    <w:p>
      <w:pPr>
        <w:ind w:firstLine="640"/>
        <w:rPr>
          <w:ins w:id="499" w:author="岳春梅" w:date="2023-10-31T17:30:00Z"/>
          <w:del w:id="500" w:author="dell" w:date="2023-11-06T11:02:38Z"/>
          <w:rFonts w:ascii="仿宋" w:hAnsi="仿宋" w:eastAsia="仿宋"/>
        </w:rPr>
      </w:pPr>
    </w:p>
    <w:p>
      <w:pPr>
        <w:ind w:firstLine="640"/>
        <w:rPr>
          <w:ins w:id="501" w:author="岳春梅" w:date="2023-10-31T17:30:00Z"/>
          <w:del w:id="502" w:author="dell" w:date="2023-11-06T11:02:38Z"/>
          <w:rFonts w:ascii="仿宋" w:hAnsi="仿宋" w:eastAsia="仿宋"/>
        </w:rPr>
      </w:pPr>
    </w:p>
    <w:p>
      <w:pPr>
        <w:ind w:firstLine="640"/>
        <w:rPr>
          <w:ins w:id="503" w:author="岳春梅" w:date="2023-10-31T17:30:00Z"/>
          <w:del w:id="504" w:author="dell" w:date="2023-11-06T11:02:38Z"/>
          <w:rFonts w:ascii="仿宋" w:hAnsi="仿宋" w:eastAsia="仿宋"/>
        </w:rPr>
      </w:pPr>
    </w:p>
    <w:p>
      <w:pPr>
        <w:ind w:firstLine="640"/>
        <w:rPr>
          <w:ins w:id="505" w:author="岳春梅" w:date="2023-10-31T17:29:00Z"/>
          <w:del w:id="506" w:author="dell" w:date="2023-11-06T11:02:38Z"/>
          <w:rFonts w:ascii="仿宋" w:hAnsi="仿宋" w:eastAsia="仿宋"/>
        </w:rPr>
      </w:pPr>
    </w:p>
    <w:p>
      <w:pPr>
        <w:tabs>
          <w:tab w:val="left" w:pos="7536"/>
        </w:tabs>
        <w:ind w:firstLine="0" w:firstLineChars="0"/>
        <w:rPr>
          <w:ins w:id="508" w:author="岳春梅" w:date="2023-10-31T17:29:00Z"/>
          <w:del w:id="509" w:author="dell" w:date="2023-11-06T11:02:38Z"/>
          <w:rFonts w:ascii="方正小标宋简体" w:hAnsi="黑体" w:eastAsia="方正小标宋简体" w:cs="Times New Roman"/>
          <w:sz w:val="30"/>
        </w:rPr>
        <w:pPrChange w:id="507" w:author="岳春梅" w:date="2023-10-31T17:30:00Z">
          <w:pPr>
            <w:tabs>
              <w:tab w:val="left" w:pos="7536"/>
            </w:tabs>
            <w:ind w:firstLine="640"/>
          </w:pPr>
        </w:pPrChange>
      </w:pPr>
      <w:ins w:id="510" w:author="岳春梅" w:date="2023-10-31T17:29:00Z">
        <w:del w:id="511" w:author="dell" w:date="2023-11-06T11:02:38Z">
          <w:r>
            <w:rPr>
              <w:rFonts w:hint="eastAsia" w:ascii="黑体" w:hAnsi="黑体" w:eastAsia="黑体"/>
            </w:rPr>
            <w:delText>信息公开选项：</w:delText>
          </w:r>
        </w:del>
      </w:ins>
      <w:ins w:id="512" w:author="岳春梅" w:date="2023-10-31T17:29:00Z">
        <w:del w:id="513" w:author="dell" w:date="2023-11-06T11:02:38Z">
          <w:r>
            <w:rPr>
              <w:rFonts w:hint="eastAsia" w:ascii="方正小标宋简体" w:hAnsi="宋体" w:eastAsia="方正小标宋简体"/>
            </w:rPr>
            <w:delText>不予公开</w:delText>
          </w:r>
        </w:del>
      </w:ins>
    </w:p>
    <w:tbl>
      <w:tblPr>
        <w:tblStyle w:val="9"/>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0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ins w:id="514" w:author="岳春梅" w:date="2023-10-31T17:29:00Z"/>
          <w:del w:id="515" w:author="dell" w:date="2023-11-06T11:02:38Z"/>
        </w:trPr>
        <w:tc>
          <w:tcPr>
            <w:tcW w:w="9003" w:type="dxa"/>
            <w:tcBorders>
              <w:top w:val="single" w:color="auto" w:sz="12" w:space="0"/>
              <w:left w:val="nil"/>
              <w:bottom w:val="single" w:color="auto" w:sz="12" w:space="0"/>
              <w:right w:val="nil"/>
            </w:tcBorders>
          </w:tcPr>
          <w:p>
            <w:pPr>
              <w:spacing w:line="520" w:lineRule="exact"/>
              <w:ind w:firstLine="140" w:firstLineChars="50"/>
              <w:rPr>
                <w:ins w:id="516" w:author="岳春梅" w:date="2023-10-31T17:29:00Z"/>
                <w:del w:id="517" w:author="dell" w:date="2023-11-06T11:02:38Z"/>
                <w:rFonts w:hint="eastAsia" w:hAnsi="仿宋"/>
                <w:sz w:val="28"/>
                <w:szCs w:val="28"/>
              </w:rPr>
            </w:pPr>
            <w:ins w:id="518" w:author="岳春梅" w:date="2023-10-31T17:29:00Z">
              <w:del w:id="519" w:author="dell" w:date="2023-11-06T11:02:38Z">
                <w:r>
                  <w:rPr>
                    <w:rFonts w:hint="eastAsia" w:hAnsi="仿宋"/>
                    <w:sz w:val="28"/>
                    <w:szCs w:val="28"/>
                  </w:rPr>
                  <w:delText xml:space="preserve">四川省财政厅办公室                       </w:delText>
                </w:r>
              </w:del>
            </w:ins>
            <w:ins w:id="520" w:author="岳春梅" w:date="2023-10-31T17:29:00Z">
              <w:del w:id="521" w:author="dell" w:date="2023-11-06T11:02:38Z">
                <w:r>
                  <w:rPr>
                    <w:sz w:val="28"/>
                    <w:szCs w:val="28"/>
                  </w:rPr>
                  <w:delText xml:space="preserve"> </w:delText>
                </w:r>
              </w:del>
            </w:ins>
            <w:ins w:id="522" w:author="岳春梅" w:date="2023-10-31T17:29:00Z">
              <w:del w:id="523" w:author="dell" w:date="2023-11-06T11:02:38Z">
                <w:r>
                  <w:rPr>
                    <w:rFonts w:hint="eastAsia"/>
                    <w:sz w:val="28"/>
                    <w:szCs w:val="28"/>
                  </w:rPr>
                  <w:delText>2023</w:delText>
                </w:r>
              </w:del>
            </w:ins>
            <w:ins w:id="524" w:author="岳春梅" w:date="2023-10-31T17:29:00Z">
              <w:del w:id="525" w:author="dell" w:date="2023-11-06T11:02:38Z">
                <w:r>
                  <w:rPr>
                    <w:rFonts w:hint="eastAsia" w:hAnsi="仿宋"/>
                    <w:sz w:val="28"/>
                    <w:szCs w:val="28"/>
                  </w:rPr>
                  <w:delText>年10月31日印发</w:delText>
                </w:r>
              </w:del>
            </w:ins>
          </w:p>
        </w:tc>
      </w:tr>
    </w:tbl>
    <w:p>
      <w:pPr>
        <w:ind w:firstLine="640"/>
        <w:rPr>
          <w:rFonts w:hint="eastAsia" w:ascii="仿宋" w:hAnsi="仿宋" w:eastAsia="仿宋"/>
        </w:rPr>
      </w:pPr>
    </w:p>
    <w:sectPr>
      <w:footerReference r:id="rId11" w:type="even"/>
      <w:pgSz w:w="11906" w:h="16838"/>
      <w:pgMar w:top="1758" w:right="1474" w:bottom="1871" w:left="1588" w:header="851" w:footer="1134" w:gutter="0"/>
      <w:pgNumType w:fmt="numberInDash"/>
      <w:cols w:space="425" w:num="1"/>
      <w:docGrid w:type="lines" w:linePitch="60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4A70A40B-3C2C-4D0A-BFD8-CC91B316960E}"/>
  </w:font>
  <w:font w:name="宋体">
    <w:panose1 w:val="02010600030101010101"/>
    <w:charset w:val="86"/>
    <w:family w:val="auto"/>
    <w:pitch w:val="default"/>
    <w:sig w:usb0="00000003" w:usb1="288F0000" w:usb2="00000006" w:usb3="00000000" w:csb0="00040001" w:csb1="00000000"/>
    <w:embedRegular r:id="rId2" w:fontKey="{F7BDC5FA-CE4D-48FF-A3B7-461E80AFCCD5}"/>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3" w:fontKey="{A516B244-F436-4ABD-89FE-77D0992D19D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4" w:fontKey="{48999B01-8124-45E8-A70E-ABE58D95A2D1}"/>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5" w:fontKey="{F478E616-3EAE-43F7-BC1E-F9D64AB9940C}"/>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岳春梅" w:date="2023-10-31T17:27:00Z"/>
  <w:sdt>
    <w:sdtPr>
      <w:rPr/>
      <w:id w:val="385531790"/>
      <w:docPartObj>
        <w:docPartGallery w:val="autotext"/>
      </w:docPartObj>
    </w:sdtPr>
    <w:sdtEndPr>
      <w:rPr>
        <w:rFonts w:asciiTheme="minorEastAsia" w:hAnsiTheme="minorEastAsia" w:eastAsiaTheme="minorEastAsia"/>
        <w:sz w:val="28"/>
        <w:szCs w:val="28"/>
      </w:rPr>
    </w:sdtEndPr>
    <w:sdtContent>
      <w:customXmlInsRangeEnd w:id="0"/>
      <w:p>
        <w:pPr>
          <w:pStyle w:val="7"/>
          <w:ind w:right="342" w:rightChars="107" w:firstLine="360"/>
          <w:jc w:val="right"/>
          <w:rPr>
            <w:rFonts w:hint="eastAsia" w:asciiTheme="minorEastAsia" w:hAnsiTheme="minorEastAsia" w:eastAsiaTheme="minorEastAsia"/>
            <w:sz w:val="28"/>
            <w:szCs w:val="28"/>
            <w:rPrChange w:id="3" w:author="岳春梅" w:date="2023-10-31T17:27:00Z">
              <w:rPr>
                <w:rFonts w:hint="eastAsia"/>
              </w:rPr>
            </w:rPrChange>
          </w:rPr>
          <w:pPrChange w:id="2" w:author="岳春梅" w:date="2023-10-31T17:27:00Z">
            <w:pPr>
              <w:pStyle w:val="7"/>
              <w:ind w:firstLine="360"/>
            </w:pPr>
          </w:pPrChange>
        </w:pPr>
        <w:ins w:id="5" w:author="岳春梅" w:date="2023-10-31T17:27:00Z">
          <w:r>
            <w:rPr>
              <w:rFonts w:asciiTheme="minorEastAsia" w:hAnsiTheme="minorEastAsia" w:eastAsiaTheme="minorEastAsia"/>
              <w:sz w:val="28"/>
              <w:szCs w:val="28"/>
              <w:rPrChange w:id="6" w:author="岳春梅" w:date="2023-10-31T17:27:00Z">
                <w:rPr/>
              </w:rPrChange>
            </w:rPr>
            <w:fldChar w:fldCharType="begin"/>
          </w:r>
        </w:ins>
        <w:ins w:id="7" w:author="岳春梅" w:date="2023-10-31T17:27:00Z">
          <w:r>
            <w:rPr>
              <w:rFonts w:asciiTheme="minorEastAsia" w:hAnsiTheme="minorEastAsia" w:eastAsiaTheme="minorEastAsia"/>
              <w:sz w:val="28"/>
              <w:szCs w:val="28"/>
              <w:rPrChange w:id="8" w:author="岳春梅" w:date="2023-10-31T17:27:00Z">
                <w:rPr/>
              </w:rPrChange>
            </w:rPr>
            <w:instrText xml:space="preserve">PAGE   \* MERGEFORMAT</w:instrText>
          </w:r>
        </w:ins>
        <w:ins w:id="9" w:author="岳春梅" w:date="2023-10-31T17:27:00Z">
          <w:r>
            <w:rPr>
              <w:rFonts w:asciiTheme="minorEastAsia" w:hAnsiTheme="minorEastAsia" w:eastAsiaTheme="minorEastAsia"/>
              <w:sz w:val="28"/>
              <w:szCs w:val="28"/>
              <w:rPrChange w:id="10" w:author="岳春梅" w:date="2023-10-31T17:27:00Z">
                <w:rPr/>
              </w:rPrChange>
            </w:rPr>
            <w:fldChar w:fldCharType="separate"/>
          </w:r>
        </w:ins>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11 -</w:t>
        </w:r>
        <w:ins w:id="11" w:author="岳春梅" w:date="2023-10-31T17:27:00Z">
          <w:r>
            <w:rPr>
              <w:rFonts w:asciiTheme="minorEastAsia" w:hAnsiTheme="minorEastAsia" w:eastAsiaTheme="minorEastAsia"/>
              <w:sz w:val="28"/>
              <w:szCs w:val="28"/>
              <w:rPrChange w:id="12" w:author="岳春梅" w:date="2023-10-31T17:27:00Z">
                <w:rPr/>
              </w:rPrChange>
            </w:rPr>
            <w:fldChar w:fldCharType="end"/>
          </w:r>
        </w:ins>
      </w:p>
      <w:customXmlInsRangeStart w:id="14" w:author="岳春梅" w:date="2023-10-31T17:27:00Z"/>
    </w:sdtContent>
  </w:sdt>
  <w:customXmlInsRangeEnd w:id="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15" w:author="岳春梅" w:date="2023-10-31T17:27:00Z"/>
  <w:sdt>
    <w:sdtPr>
      <w:rPr/>
      <w:id w:val="1673072476"/>
      <w:docPartObj>
        <w:docPartGallery w:val="autotext"/>
      </w:docPartObj>
    </w:sdtPr>
    <w:sdtEndPr>
      <w:rPr>
        <w:rFonts w:asciiTheme="minorEastAsia" w:hAnsiTheme="minorEastAsia" w:eastAsiaTheme="minorEastAsia"/>
        <w:sz w:val="28"/>
        <w:szCs w:val="28"/>
      </w:rPr>
    </w:sdtEndPr>
    <w:sdtContent>
      <w:customXmlInsRangeEnd w:id="15"/>
      <w:p>
        <w:pPr>
          <w:pStyle w:val="7"/>
          <w:ind w:firstLine="360"/>
          <w:rPr>
            <w:rFonts w:hint="eastAsia" w:asciiTheme="minorEastAsia" w:hAnsiTheme="minorEastAsia" w:eastAsiaTheme="minorEastAsia"/>
            <w:sz w:val="28"/>
            <w:szCs w:val="28"/>
            <w:rPrChange w:id="17" w:author="岳春梅" w:date="2023-10-31T17:27:00Z">
              <w:rPr>
                <w:rFonts w:hint="eastAsia"/>
              </w:rPr>
            </w:rPrChange>
          </w:rPr>
        </w:pPr>
        <w:ins w:id="19" w:author="岳春梅" w:date="2023-10-31T17:27:00Z">
          <w:r>
            <w:rPr>
              <w:rFonts w:asciiTheme="minorEastAsia" w:hAnsiTheme="minorEastAsia" w:eastAsiaTheme="minorEastAsia"/>
              <w:sz w:val="28"/>
              <w:szCs w:val="28"/>
              <w:rPrChange w:id="20" w:author="岳春梅" w:date="2023-10-31T17:27:00Z">
                <w:rPr/>
              </w:rPrChange>
            </w:rPr>
            <w:fldChar w:fldCharType="begin"/>
          </w:r>
        </w:ins>
        <w:ins w:id="21" w:author="岳春梅" w:date="2023-10-31T17:27:00Z">
          <w:r>
            <w:rPr>
              <w:rFonts w:asciiTheme="minorEastAsia" w:hAnsiTheme="minorEastAsia" w:eastAsiaTheme="minorEastAsia"/>
              <w:sz w:val="28"/>
              <w:szCs w:val="28"/>
              <w:rPrChange w:id="22" w:author="岳春梅" w:date="2023-10-31T17:27:00Z">
                <w:rPr/>
              </w:rPrChange>
            </w:rPr>
            <w:instrText xml:space="preserve">PAGE   \* MERGEFORMAT</w:instrText>
          </w:r>
        </w:ins>
        <w:ins w:id="23" w:author="岳春梅" w:date="2023-10-31T17:27:00Z">
          <w:r>
            <w:rPr>
              <w:rFonts w:asciiTheme="minorEastAsia" w:hAnsiTheme="minorEastAsia" w:eastAsiaTheme="minorEastAsia"/>
              <w:sz w:val="28"/>
              <w:szCs w:val="28"/>
              <w:rPrChange w:id="24" w:author="岳春梅" w:date="2023-10-31T17:27:00Z">
                <w:rPr/>
              </w:rPrChange>
            </w:rPr>
            <w:fldChar w:fldCharType="separate"/>
          </w:r>
        </w:ins>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ins w:id="25" w:author="岳春梅" w:date="2023-10-31T17:27:00Z">
          <w:r>
            <w:rPr>
              <w:rFonts w:asciiTheme="minorEastAsia" w:hAnsiTheme="minorEastAsia" w:eastAsiaTheme="minorEastAsia"/>
              <w:sz w:val="28"/>
              <w:szCs w:val="28"/>
              <w:rPrChange w:id="26" w:author="岳春梅" w:date="2023-10-31T17:27:00Z">
                <w:rPr/>
              </w:rPrChange>
            </w:rPr>
            <w:fldChar w:fldCharType="end"/>
          </w:r>
        </w:ins>
      </w:p>
      <w:customXmlInsRangeStart w:id="28" w:author="岳春梅" w:date="2023-10-31T17:27:00Z"/>
    </w:sdtContent>
  </w:sdt>
  <w:customXmlInsRangeEnd w:id="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560"/>
      <w:rPr>
        <w:rFonts w:hint="eastAsia" w:asciiTheme="minorEastAsia" w:hAnsiTheme="minorEastAsia" w:eastAsiaTheme="minorEastAsia"/>
        <w:sz w:val="28"/>
        <w:szCs w:val="28"/>
        <w:rPrChange w:id="29" w:author="岳春梅" w:date="2023-10-31T17:27:00Z">
          <w:rPr>
            <w:rFonts w:hint="eastAsia"/>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727F7D"/>
    <w:multiLevelType w:val="multilevel"/>
    <w:tmpl w:val="66727F7D"/>
    <w:lvl w:ilvl="0" w:tentative="0">
      <w:start w:val="1"/>
      <w:numFmt w:val="chineseCountingThousand"/>
      <w:suff w:val="space"/>
      <w:lvlText w:val="第%1条"/>
      <w:lvlJc w:val="left"/>
      <w:pPr>
        <w:ind w:left="1060" w:hanging="420"/>
      </w:pPr>
      <w:rPr>
        <w:rFonts w:hint="eastAsia" w:ascii="黑体" w:hAnsi="黑体" w:eastAsia="黑体"/>
        <w:b w:val="0"/>
        <w:i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岳春梅">
    <w15:presenceInfo w15:providerId="None" w15:userId="岳春梅"/>
  </w15:person>
  <w15:person w15:author="dell">
    <w15:presenceInfo w15:providerId="None" w15:userId="dell"/>
  </w15:person>
  <w15:person w15:author="孙玉钏">
    <w15:presenceInfo w15:providerId="None" w15:userId="孙玉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embedSystemFonts/>
  <w:saveSubsetFonts/>
  <w:revisionView w:markup="0"/>
  <w:trackRevisions w:val="1"/>
  <w:documentProtection w:edit="trackedChanges" w:enforcement="1" w:cryptProviderType="rsaFull" w:cryptAlgorithmClass="hash" w:cryptAlgorithmType="typeAny" w:cryptAlgorithmSid="4" w:cryptSpinCount="0" w:hash="derAxFtl0OTRv+H/3vyPXi2dlGM=" w:salt="xCMlLHgWPuLlnaaNgJr1Rw=="/>
  <w:defaultTabStop w:val="420"/>
  <w:evenAndOddHeaders w:val="1"/>
  <w:drawingGridHorizontalSpacing w:val="158"/>
  <w:drawingGridVerticalSpacing w:val="300"/>
  <w:displayHorizontalDrawingGridEvery w:val="2"/>
  <w:displayVerticalDrawingGridEvery w:val="2"/>
  <w:doNotShadeFormData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YjhkYWFhZTQ1MDYzMWRkNjIyYTVjZjA1NjM2NzAifQ=="/>
    <w:docVar w:name="SaveDocFlag" w:val="true"/>
  </w:docVars>
  <w:rsids>
    <w:rsidRoot w:val="009F179C"/>
    <w:rsid w:val="00001570"/>
    <w:rsid w:val="00002AF3"/>
    <w:rsid w:val="00006790"/>
    <w:rsid w:val="000071FC"/>
    <w:rsid w:val="000153D7"/>
    <w:rsid w:val="000269DC"/>
    <w:rsid w:val="000274F5"/>
    <w:rsid w:val="00031BF2"/>
    <w:rsid w:val="00041C42"/>
    <w:rsid w:val="0004693A"/>
    <w:rsid w:val="00047F92"/>
    <w:rsid w:val="00051840"/>
    <w:rsid w:val="0005271B"/>
    <w:rsid w:val="00055350"/>
    <w:rsid w:val="00055FCE"/>
    <w:rsid w:val="0005607F"/>
    <w:rsid w:val="000605DC"/>
    <w:rsid w:val="00061E6F"/>
    <w:rsid w:val="00063F56"/>
    <w:rsid w:val="0006750A"/>
    <w:rsid w:val="00070225"/>
    <w:rsid w:val="00075AF9"/>
    <w:rsid w:val="00076AD9"/>
    <w:rsid w:val="0007703E"/>
    <w:rsid w:val="00081428"/>
    <w:rsid w:val="000840BC"/>
    <w:rsid w:val="000903DF"/>
    <w:rsid w:val="0009157C"/>
    <w:rsid w:val="00093E80"/>
    <w:rsid w:val="0009421D"/>
    <w:rsid w:val="00097395"/>
    <w:rsid w:val="000A068F"/>
    <w:rsid w:val="000A141C"/>
    <w:rsid w:val="000A3627"/>
    <w:rsid w:val="000A6604"/>
    <w:rsid w:val="000B2F8B"/>
    <w:rsid w:val="000B5046"/>
    <w:rsid w:val="000B63A8"/>
    <w:rsid w:val="000D1B8A"/>
    <w:rsid w:val="000D21FC"/>
    <w:rsid w:val="000D3B98"/>
    <w:rsid w:val="000D6423"/>
    <w:rsid w:val="000D6B1B"/>
    <w:rsid w:val="000E23CB"/>
    <w:rsid w:val="000F2972"/>
    <w:rsid w:val="000F786D"/>
    <w:rsid w:val="00100095"/>
    <w:rsid w:val="001036AA"/>
    <w:rsid w:val="00111B46"/>
    <w:rsid w:val="001137EC"/>
    <w:rsid w:val="0011545C"/>
    <w:rsid w:val="001154BB"/>
    <w:rsid w:val="00116A84"/>
    <w:rsid w:val="00120CDA"/>
    <w:rsid w:val="0012207D"/>
    <w:rsid w:val="001229EE"/>
    <w:rsid w:val="001254CF"/>
    <w:rsid w:val="00131874"/>
    <w:rsid w:val="00133FF4"/>
    <w:rsid w:val="00134E8B"/>
    <w:rsid w:val="00137295"/>
    <w:rsid w:val="001376EB"/>
    <w:rsid w:val="00141D51"/>
    <w:rsid w:val="0014548E"/>
    <w:rsid w:val="00146DC2"/>
    <w:rsid w:val="001532DA"/>
    <w:rsid w:val="00156F41"/>
    <w:rsid w:val="00157CB4"/>
    <w:rsid w:val="0017047A"/>
    <w:rsid w:val="00173F8D"/>
    <w:rsid w:val="0017530F"/>
    <w:rsid w:val="00176ABD"/>
    <w:rsid w:val="00176C14"/>
    <w:rsid w:val="001A6B48"/>
    <w:rsid w:val="001B06CF"/>
    <w:rsid w:val="001B3972"/>
    <w:rsid w:val="001B7EE9"/>
    <w:rsid w:val="001C1367"/>
    <w:rsid w:val="001C1528"/>
    <w:rsid w:val="001C19F9"/>
    <w:rsid w:val="001C7C20"/>
    <w:rsid w:val="001D23CB"/>
    <w:rsid w:val="001E0855"/>
    <w:rsid w:val="001E521F"/>
    <w:rsid w:val="001E529F"/>
    <w:rsid w:val="001F02CC"/>
    <w:rsid w:val="002019D6"/>
    <w:rsid w:val="00211D37"/>
    <w:rsid w:val="002177D0"/>
    <w:rsid w:val="002205AD"/>
    <w:rsid w:val="002225FD"/>
    <w:rsid w:val="00225357"/>
    <w:rsid w:val="00231A9A"/>
    <w:rsid w:val="00232B74"/>
    <w:rsid w:val="00235EA6"/>
    <w:rsid w:val="002406E8"/>
    <w:rsid w:val="00241766"/>
    <w:rsid w:val="00242862"/>
    <w:rsid w:val="0025462D"/>
    <w:rsid w:val="002625AE"/>
    <w:rsid w:val="00264B31"/>
    <w:rsid w:val="00267D83"/>
    <w:rsid w:val="00271B31"/>
    <w:rsid w:val="00276434"/>
    <w:rsid w:val="002801A7"/>
    <w:rsid w:val="002814DA"/>
    <w:rsid w:val="00285E64"/>
    <w:rsid w:val="002867D6"/>
    <w:rsid w:val="0029163C"/>
    <w:rsid w:val="00293965"/>
    <w:rsid w:val="0029682F"/>
    <w:rsid w:val="002A06B6"/>
    <w:rsid w:val="002A37DA"/>
    <w:rsid w:val="002A57CC"/>
    <w:rsid w:val="002B23E7"/>
    <w:rsid w:val="002B555E"/>
    <w:rsid w:val="002D0057"/>
    <w:rsid w:val="002D20B0"/>
    <w:rsid w:val="002E1934"/>
    <w:rsid w:val="0030055A"/>
    <w:rsid w:val="00300669"/>
    <w:rsid w:val="00303F2F"/>
    <w:rsid w:val="0030509C"/>
    <w:rsid w:val="003054BB"/>
    <w:rsid w:val="0030682F"/>
    <w:rsid w:val="003115E1"/>
    <w:rsid w:val="003116DF"/>
    <w:rsid w:val="00312233"/>
    <w:rsid w:val="00312FA5"/>
    <w:rsid w:val="0032090C"/>
    <w:rsid w:val="00323E92"/>
    <w:rsid w:val="003267C4"/>
    <w:rsid w:val="00330185"/>
    <w:rsid w:val="00337425"/>
    <w:rsid w:val="003407EC"/>
    <w:rsid w:val="00344F90"/>
    <w:rsid w:val="00345F14"/>
    <w:rsid w:val="00351D7B"/>
    <w:rsid w:val="0035231A"/>
    <w:rsid w:val="00353425"/>
    <w:rsid w:val="00356CC5"/>
    <w:rsid w:val="00373308"/>
    <w:rsid w:val="00387856"/>
    <w:rsid w:val="003914A4"/>
    <w:rsid w:val="0039502C"/>
    <w:rsid w:val="00395F6C"/>
    <w:rsid w:val="00396DA2"/>
    <w:rsid w:val="003971D4"/>
    <w:rsid w:val="003A0345"/>
    <w:rsid w:val="003A0ADF"/>
    <w:rsid w:val="003A1EB2"/>
    <w:rsid w:val="003A7355"/>
    <w:rsid w:val="003B0AF8"/>
    <w:rsid w:val="003B51F2"/>
    <w:rsid w:val="003C4EBF"/>
    <w:rsid w:val="003C4ECC"/>
    <w:rsid w:val="003C4EDB"/>
    <w:rsid w:val="003C5456"/>
    <w:rsid w:val="003C77BA"/>
    <w:rsid w:val="003D69C9"/>
    <w:rsid w:val="003D6C1E"/>
    <w:rsid w:val="003E1611"/>
    <w:rsid w:val="003E1F56"/>
    <w:rsid w:val="003E3F73"/>
    <w:rsid w:val="003E4A20"/>
    <w:rsid w:val="003F0F21"/>
    <w:rsid w:val="003F2C01"/>
    <w:rsid w:val="003F6EED"/>
    <w:rsid w:val="0040392A"/>
    <w:rsid w:val="0041303A"/>
    <w:rsid w:val="00414822"/>
    <w:rsid w:val="004157F4"/>
    <w:rsid w:val="00421EA6"/>
    <w:rsid w:val="00422764"/>
    <w:rsid w:val="00424454"/>
    <w:rsid w:val="004278C6"/>
    <w:rsid w:val="00442EBD"/>
    <w:rsid w:val="004433E9"/>
    <w:rsid w:val="00450D42"/>
    <w:rsid w:val="00455843"/>
    <w:rsid w:val="00456670"/>
    <w:rsid w:val="00460603"/>
    <w:rsid w:val="00460A1E"/>
    <w:rsid w:val="00462748"/>
    <w:rsid w:val="00463371"/>
    <w:rsid w:val="00472375"/>
    <w:rsid w:val="0047250F"/>
    <w:rsid w:val="00473AB4"/>
    <w:rsid w:val="00473D46"/>
    <w:rsid w:val="00480EFB"/>
    <w:rsid w:val="00481FF7"/>
    <w:rsid w:val="0048225A"/>
    <w:rsid w:val="00482489"/>
    <w:rsid w:val="00492313"/>
    <w:rsid w:val="004933B1"/>
    <w:rsid w:val="004B2387"/>
    <w:rsid w:val="004B2535"/>
    <w:rsid w:val="004B4A49"/>
    <w:rsid w:val="004C260F"/>
    <w:rsid w:val="004C7873"/>
    <w:rsid w:val="004D45EB"/>
    <w:rsid w:val="004D5EDA"/>
    <w:rsid w:val="004E1994"/>
    <w:rsid w:val="004E69F9"/>
    <w:rsid w:val="004E6B58"/>
    <w:rsid w:val="004F4527"/>
    <w:rsid w:val="004F52BD"/>
    <w:rsid w:val="004F5C7B"/>
    <w:rsid w:val="00500B0D"/>
    <w:rsid w:val="005017BE"/>
    <w:rsid w:val="0050566B"/>
    <w:rsid w:val="00507901"/>
    <w:rsid w:val="00511448"/>
    <w:rsid w:val="00511695"/>
    <w:rsid w:val="00520CCF"/>
    <w:rsid w:val="005233BE"/>
    <w:rsid w:val="005309CF"/>
    <w:rsid w:val="00530D8E"/>
    <w:rsid w:val="0053161E"/>
    <w:rsid w:val="00531924"/>
    <w:rsid w:val="00535F5F"/>
    <w:rsid w:val="00542063"/>
    <w:rsid w:val="0055456A"/>
    <w:rsid w:val="00557FF0"/>
    <w:rsid w:val="00560219"/>
    <w:rsid w:val="00564951"/>
    <w:rsid w:val="005709E1"/>
    <w:rsid w:val="00574810"/>
    <w:rsid w:val="00575107"/>
    <w:rsid w:val="0057664D"/>
    <w:rsid w:val="0058088A"/>
    <w:rsid w:val="005813DD"/>
    <w:rsid w:val="00582372"/>
    <w:rsid w:val="00582796"/>
    <w:rsid w:val="00583B72"/>
    <w:rsid w:val="00585A4E"/>
    <w:rsid w:val="005908E0"/>
    <w:rsid w:val="00592E17"/>
    <w:rsid w:val="005972A6"/>
    <w:rsid w:val="005A2E81"/>
    <w:rsid w:val="005A4A81"/>
    <w:rsid w:val="005A5E06"/>
    <w:rsid w:val="005B311A"/>
    <w:rsid w:val="005B7371"/>
    <w:rsid w:val="005B7D76"/>
    <w:rsid w:val="005D07C2"/>
    <w:rsid w:val="005D28D7"/>
    <w:rsid w:val="005D5A68"/>
    <w:rsid w:val="005D7C62"/>
    <w:rsid w:val="005E4239"/>
    <w:rsid w:val="005F4407"/>
    <w:rsid w:val="00601007"/>
    <w:rsid w:val="006027AD"/>
    <w:rsid w:val="00605573"/>
    <w:rsid w:val="0060625D"/>
    <w:rsid w:val="006077F4"/>
    <w:rsid w:val="00611D14"/>
    <w:rsid w:val="006257D9"/>
    <w:rsid w:val="00632934"/>
    <w:rsid w:val="006351B6"/>
    <w:rsid w:val="006419C8"/>
    <w:rsid w:val="00642408"/>
    <w:rsid w:val="00642B8D"/>
    <w:rsid w:val="006444DA"/>
    <w:rsid w:val="00646F66"/>
    <w:rsid w:val="006516BF"/>
    <w:rsid w:val="00652170"/>
    <w:rsid w:val="006547EC"/>
    <w:rsid w:val="00654DE0"/>
    <w:rsid w:val="006604F9"/>
    <w:rsid w:val="0066099D"/>
    <w:rsid w:val="0066580C"/>
    <w:rsid w:val="00666050"/>
    <w:rsid w:val="00666177"/>
    <w:rsid w:val="00675021"/>
    <w:rsid w:val="0067502A"/>
    <w:rsid w:val="00677092"/>
    <w:rsid w:val="00684311"/>
    <w:rsid w:val="00690DDF"/>
    <w:rsid w:val="00693BE5"/>
    <w:rsid w:val="00697573"/>
    <w:rsid w:val="006977BF"/>
    <w:rsid w:val="00697E26"/>
    <w:rsid w:val="006A14A5"/>
    <w:rsid w:val="006A6416"/>
    <w:rsid w:val="006B369C"/>
    <w:rsid w:val="006B3A61"/>
    <w:rsid w:val="006C39A7"/>
    <w:rsid w:val="006C56B8"/>
    <w:rsid w:val="006C5809"/>
    <w:rsid w:val="006D3F0B"/>
    <w:rsid w:val="006D662B"/>
    <w:rsid w:val="006E0E9F"/>
    <w:rsid w:val="006E2FC8"/>
    <w:rsid w:val="006E32B7"/>
    <w:rsid w:val="006E5BD5"/>
    <w:rsid w:val="006F2A47"/>
    <w:rsid w:val="006F47E0"/>
    <w:rsid w:val="00702746"/>
    <w:rsid w:val="00702B81"/>
    <w:rsid w:val="00705CAC"/>
    <w:rsid w:val="00713DB2"/>
    <w:rsid w:val="00714883"/>
    <w:rsid w:val="00714E8D"/>
    <w:rsid w:val="007157C5"/>
    <w:rsid w:val="00721E56"/>
    <w:rsid w:val="007275EB"/>
    <w:rsid w:val="00730E35"/>
    <w:rsid w:val="00731DFD"/>
    <w:rsid w:val="00732E75"/>
    <w:rsid w:val="007332CB"/>
    <w:rsid w:val="00734776"/>
    <w:rsid w:val="0073489B"/>
    <w:rsid w:val="00743472"/>
    <w:rsid w:val="007476EE"/>
    <w:rsid w:val="007500BB"/>
    <w:rsid w:val="00750F0A"/>
    <w:rsid w:val="007511E2"/>
    <w:rsid w:val="00751676"/>
    <w:rsid w:val="00760488"/>
    <w:rsid w:val="00761DE8"/>
    <w:rsid w:val="00766C98"/>
    <w:rsid w:val="00770B58"/>
    <w:rsid w:val="00770E5A"/>
    <w:rsid w:val="00772EE6"/>
    <w:rsid w:val="00773CEC"/>
    <w:rsid w:val="007840C8"/>
    <w:rsid w:val="00785B65"/>
    <w:rsid w:val="0078611E"/>
    <w:rsid w:val="00786A99"/>
    <w:rsid w:val="007941E6"/>
    <w:rsid w:val="00795427"/>
    <w:rsid w:val="007A57C1"/>
    <w:rsid w:val="007A7FC2"/>
    <w:rsid w:val="007B20E0"/>
    <w:rsid w:val="007B47B1"/>
    <w:rsid w:val="007B57E9"/>
    <w:rsid w:val="007B6024"/>
    <w:rsid w:val="007C13C3"/>
    <w:rsid w:val="007C6C93"/>
    <w:rsid w:val="007D4C1E"/>
    <w:rsid w:val="007D5706"/>
    <w:rsid w:val="007D68F6"/>
    <w:rsid w:val="007E35E5"/>
    <w:rsid w:val="007E3A55"/>
    <w:rsid w:val="007F1F56"/>
    <w:rsid w:val="007F1FE7"/>
    <w:rsid w:val="0080013F"/>
    <w:rsid w:val="00805784"/>
    <w:rsid w:val="00805AAB"/>
    <w:rsid w:val="0081205A"/>
    <w:rsid w:val="00812829"/>
    <w:rsid w:val="00812D9A"/>
    <w:rsid w:val="00817BE6"/>
    <w:rsid w:val="00820BB5"/>
    <w:rsid w:val="008311DB"/>
    <w:rsid w:val="00831DD4"/>
    <w:rsid w:val="00832B25"/>
    <w:rsid w:val="00841A69"/>
    <w:rsid w:val="00842136"/>
    <w:rsid w:val="0085188C"/>
    <w:rsid w:val="0085621E"/>
    <w:rsid w:val="008572E7"/>
    <w:rsid w:val="00861D79"/>
    <w:rsid w:val="00865474"/>
    <w:rsid w:val="00866358"/>
    <w:rsid w:val="00870C1E"/>
    <w:rsid w:val="008723CB"/>
    <w:rsid w:val="0087504E"/>
    <w:rsid w:val="0087634C"/>
    <w:rsid w:val="00876D08"/>
    <w:rsid w:val="00877645"/>
    <w:rsid w:val="008802B4"/>
    <w:rsid w:val="0088312D"/>
    <w:rsid w:val="00883BFE"/>
    <w:rsid w:val="00884CDC"/>
    <w:rsid w:val="00885447"/>
    <w:rsid w:val="00892731"/>
    <w:rsid w:val="00896BEC"/>
    <w:rsid w:val="008A3527"/>
    <w:rsid w:val="008A493E"/>
    <w:rsid w:val="008B33FE"/>
    <w:rsid w:val="008B367A"/>
    <w:rsid w:val="008B68FC"/>
    <w:rsid w:val="008C0DA2"/>
    <w:rsid w:val="008C25BC"/>
    <w:rsid w:val="008C5A4E"/>
    <w:rsid w:val="008D7691"/>
    <w:rsid w:val="008E4219"/>
    <w:rsid w:val="008E4E44"/>
    <w:rsid w:val="008F1951"/>
    <w:rsid w:val="008F6D8A"/>
    <w:rsid w:val="008F738F"/>
    <w:rsid w:val="008F7485"/>
    <w:rsid w:val="00902B4C"/>
    <w:rsid w:val="00903F50"/>
    <w:rsid w:val="009065DC"/>
    <w:rsid w:val="00910FFD"/>
    <w:rsid w:val="009111C0"/>
    <w:rsid w:val="00911B9F"/>
    <w:rsid w:val="00913758"/>
    <w:rsid w:val="009167A7"/>
    <w:rsid w:val="009257DA"/>
    <w:rsid w:val="0092680D"/>
    <w:rsid w:val="00935988"/>
    <w:rsid w:val="0094088F"/>
    <w:rsid w:val="00951E3E"/>
    <w:rsid w:val="00952D54"/>
    <w:rsid w:val="00954884"/>
    <w:rsid w:val="00954C9C"/>
    <w:rsid w:val="009566E1"/>
    <w:rsid w:val="00962590"/>
    <w:rsid w:val="00972506"/>
    <w:rsid w:val="00980210"/>
    <w:rsid w:val="00982A4D"/>
    <w:rsid w:val="00983CD7"/>
    <w:rsid w:val="00987F4E"/>
    <w:rsid w:val="00994CD2"/>
    <w:rsid w:val="00995A00"/>
    <w:rsid w:val="009964F5"/>
    <w:rsid w:val="009A1059"/>
    <w:rsid w:val="009A1091"/>
    <w:rsid w:val="009A2B87"/>
    <w:rsid w:val="009B2237"/>
    <w:rsid w:val="009B32B1"/>
    <w:rsid w:val="009B51EF"/>
    <w:rsid w:val="009C5B13"/>
    <w:rsid w:val="009C6321"/>
    <w:rsid w:val="009D0AA4"/>
    <w:rsid w:val="009D1400"/>
    <w:rsid w:val="009D5D7C"/>
    <w:rsid w:val="009D6318"/>
    <w:rsid w:val="009E2D99"/>
    <w:rsid w:val="009E3F5B"/>
    <w:rsid w:val="009E62AD"/>
    <w:rsid w:val="009E7166"/>
    <w:rsid w:val="009E7F14"/>
    <w:rsid w:val="009F179C"/>
    <w:rsid w:val="009F572B"/>
    <w:rsid w:val="009F79A5"/>
    <w:rsid w:val="009F7ABD"/>
    <w:rsid w:val="009F7E2B"/>
    <w:rsid w:val="00A02CFD"/>
    <w:rsid w:val="00A05649"/>
    <w:rsid w:val="00A0591B"/>
    <w:rsid w:val="00A067D7"/>
    <w:rsid w:val="00A11EEA"/>
    <w:rsid w:val="00A13DEC"/>
    <w:rsid w:val="00A13E26"/>
    <w:rsid w:val="00A25906"/>
    <w:rsid w:val="00A272A5"/>
    <w:rsid w:val="00A33231"/>
    <w:rsid w:val="00A33596"/>
    <w:rsid w:val="00A43F66"/>
    <w:rsid w:val="00A455C1"/>
    <w:rsid w:val="00A4791B"/>
    <w:rsid w:val="00A502E7"/>
    <w:rsid w:val="00A51862"/>
    <w:rsid w:val="00A532E5"/>
    <w:rsid w:val="00A54CE5"/>
    <w:rsid w:val="00A54D74"/>
    <w:rsid w:val="00A56CD0"/>
    <w:rsid w:val="00A572C2"/>
    <w:rsid w:val="00A62170"/>
    <w:rsid w:val="00A718AD"/>
    <w:rsid w:val="00A73178"/>
    <w:rsid w:val="00A74889"/>
    <w:rsid w:val="00A77795"/>
    <w:rsid w:val="00A77CDE"/>
    <w:rsid w:val="00A82E42"/>
    <w:rsid w:val="00A95487"/>
    <w:rsid w:val="00A96F5F"/>
    <w:rsid w:val="00A97E50"/>
    <w:rsid w:val="00AA7BAF"/>
    <w:rsid w:val="00AB526C"/>
    <w:rsid w:val="00AC318E"/>
    <w:rsid w:val="00AC6351"/>
    <w:rsid w:val="00AD17E2"/>
    <w:rsid w:val="00AD6C5F"/>
    <w:rsid w:val="00AD73E2"/>
    <w:rsid w:val="00AD7FD8"/>
    <w:rsid w:val="00AE07C8"/>
    <w:rsid w:val="00AE2D31"/>
    <w:rsid w:val="00AE479E"/>
    <w:rsid w:val="00AE6FAC"/>
    <w:rsid w:val="00AE730C"/>
    <w:rsid w:val="00AE7A44"/>
    <w:rsid w:val="00AF5C11"/>
    <w:rsid w:val="00B00647"/>
    <w:rsid w:val="00B01989"/>
    <w:rsid w:val="00B146B1"/>
    <w:rsid w:val="00B15F91"/>
    <w:rsid w:val="00B207C8"/>
    <w:rsid w:val="00B21C14"/>
    <w:rsid w:val="00B3033C"/>
    <w:rsid w:val="00B33A1B"/>
    <w:rsid w:val="00B35738"/>
    <w:rsid w:val="00B36142"/>
    <w:rsid w:val="00B40C00"/>
    <w:rsid w:val="00B424AB"/>
    <w:rsid w:val="00B42877"/>
    <w:rsid w:val="00B42A4D"/>
    <w:rsid w:val="00B4454B"/>
    <w:rsid w:val="00B44719"/>
    <w:rsid w:val="00B459E6"/>
    <w:rsid w:val="00B557A2"/>
    <w:rsid w:val="00B56112"/>
    <w:rsid w:val="00B6348A"/>
    <w:rsid w:val="00B7201C"/>
    <w:rsid w:val="00B74747"/>
    <w:rsid w:val="00B804AB"/>
    <w:rsid w:val="00B82A4B"/>
    <w:rsid w:val="00B9129C"/>
    <w:rsid w:val="00B92A57"/>
    <w:rsid w:val="00B94402"/>
    <w:rsid w:val="00B96ACC"/>
    <w:rsid w:val="00BA0D07"/>
    <w:rsid w:val="00BA41D3"/>
    <w:rsid w:val="00BA432E"/>
    <w:rsid w:val="00BA72F7"/>
    <w:rsid w:val="00BB3323"/>
    <w:rsid w:val="00BB6E13"/>
    <w:rsid w:val="00BC0222"/>
    <w:rsid w:val="00BC4BC3"/>
    <w:rsid w:val="00BC541C"/>
    <w:rsid w:val="00BD0EA1"/>
    <w:rsid w:val="00BD4923"/>
    <w:rsid w:val="00BD7A16"/>
    <w:rsid w:val="00BE375C"/>
    <w:rsid w:val="00BE7BCB"/>
    <w:rsid w:val="00BF09D4"/>
    <w:rsid w:val="00BF58B1"/>
    <w:rsid w:val="00BF5FDE"/>
    <w:rsid w:val="00BF7AE7"/>
    <w:rsid w:val="00C00C6C"/>
    <w:rsid w:val="00C0359A"/>
    <w:rsid w:val="00C040AC"/>
    <w:rsid w:val="00C061BC"/>
    <w:rsid w:val="00C07426"/>
    <w:rsid w:val="00C109B9"/>
    <w:rsid w:val="00C111DE"/>
    <w:rsid w:val="00C116AA"/>
    <w:rsid w:val="00C1565C"/>
    <w:rsid w:val="00C166A6"/>
    <w:rsid w:val="00C16D9E"/>
    <w:rsid w:val="00C22D6E"/>
    <w:rsid w:val="00C25366"/>
    <w:rsid w:val="00C25DE4"/>
    <w:rsid w:val="00C35B88"/>
    <w:rsid w:val="00C457CC"/>
    <w:rsid w:val="00C5656D"/>
    <w:rsid w:val="00C57209"/>
    <w:rsid w:val="00C617D8"/>
    <w:rsid w:val="00C63986"/>
    <w:rsid w:val="00C8047A"/>
    <w:rsid w:val="00C82FBD"/>
    <w:rsid w:val="00CA6D30"/>
    <w:rsid w:val="00CB0CF8"/>
    <w:rsid w:val="00CB240A"/>
    <w:rsid w:val="00CB2ADC"/>
    <w:rsid w:val="00CC1960"/>
    <w:rsid w:val="00CC7C10"/>
    <w:rsid w:val="00CD27C1"/>
    <w:rsid w:val="00CD49A5"/>
    <w:rsid w:val="00CE5051"/>
    <w:rsid w:val="00CE5E8C"/>
    <w:rsid w:val="00CF63DD"/>
    <w:rsid w:val="00D02FE3"/>
    <w:rsid w:val="00D05125"/>
    <w:rsid w:val="00D078A6"/>
    <w:rsid w:val="00D1477F"/>
    <w:rsid w:val="00D245AD"/>
    <w:rsid w:val="00D2547E"/>
    <w:rsid w:val="00D2566D"/>
    <w:rsid w:val="00D27CCD"/>
    <w:rsid w:val="00D30722"/>
    <w:rsid w:val="00D30B8A"/>
    <w:rsid w:val="00D31680"/>
    <w:rsid w:val="00D35BFF"/>
    <w:rsid w:val="00D364B1"/>
    <w:rsid w:val="00D4178C"/>
    <w:rsid w:val="00D425C0"/>
    <w:rsid w:val="00D44D35"/>
    <w:rsid w:val="00D457D2"/>
    <w:rsid w:val="00D55324"/>
    <w:rsid w:val="00D576AE"/>
    <w:rsid w:val="00D57FD6"/>
    <w:rsid w:val="00D62DD1"/>
    <w:rsid w:val="00D7072B"/>
    <w:rsid w:val="00D824A7"/>
    <w:rsid w:val="00D82DAA"/>
    <w:rsid w:val="00D85C33"/>
    <w:rsid w:val="00D934C4"/>
    <w:rsid w:val="00D9647F"/>
    <w:rsid w:val="00D97250"/>
    <w:rsid w:val="00DB10C5"/>
    <w:rsid w:val="00DB1168"/>
    <w:rsid w:val="00DB2132"/>
    <w:rsid w:val="00DB41AC"/>
    <w:rsid w:val="00DB48E5"/>
    <w:rsid w:val="00DB4C95"/>
    <w:rsid w:val="00DC1039"/>
    <w:rsid w:val="00DC4A9E"/>
    <w:rsid w:val="00DC507A"/>
    <w:rsid w:val="00DC6325"/>
    <w:rsid w:val="00DC692B"/>
    <w:rsid w:val="00DD17AF"/>
    <w:rsid w:val="00DE15C7"/>
    <w:rsid w:val="00DE7356"/>
    <w:rsid w:val="00DE7395"/>
    <w:rsid w:val="00DF4646"/>
    <w:rsid w:val="00E001E3"/>
    <w:rsid w:val="00E002F0"/>
    <w:rsid w:val="00E0101F"/>
    <w:rsid w:val="00E101B5"/>
    <w:rsid w:val="00E107B0"/>
    <w:rsid w:val="00E11AFA"/>
    <w:rsid w:val="00E11FEA"/>
    <w:rsid w:val="00E129E6"/>
    <w:rsid w:val="00E16BC2"/>
    <w:rsid w:val="00E1792F"/>
    <w:rsid w:val="00E2059C"/>
    <w:rsid w:val="00E2068C"/>
    <w:rsid w:val="00E2350B"/>
    <w:rsid w:val="00E25B2D"/>
    <w:rsid w:val="00E3041F"/>
    <w:rsid w:val="00E31D92"/>
    <w:rsid w:val="00E3352B"/>
    <w:rsid w:val="00E35F0E"/>
    <w:rsid w:val="00E40529"/>
    <w:rsid w:val="00E44BE4"/>
    <w:rsid w:val="00E50245"/>
    <w:rsid w:val="00E50AC9"/>
    <w:rsid w:val="00E6041B"/>
    <w:rsid w:val="00E611E2"/>
    <w:rsid w:val="00E676A8"/>
    <w:rsid w:val="00E722AC"/>
    <w:rsid w:val="00E74770"/>
    <w:rsid w:val="00E80353"/>
    <w:rsid w:val="00E873B9"/>
    <w:rsid w:val="00E87672"/>
    <w:rsid w:val="00E92474"/>
    <w:rsid w:val="00E948A7"/>
    <w:rsid w:val="00E95E90"/>
    <w:rsid w:val="00EA2378"/>
    <w:rsid w:val="00EA688B"/>
    <w:rsid w:val="00EA708C"/>
    <w:rsid w:val="00EA7F3F"/>
    <w:rsid w:val="00EB0E2F"/>
    <w:rsid w:val="00EB1AE0"/>
    <w:rsid w:val="00EB3109"/>
    <w:rsid w:val="00ED17C9"/>
    <w:rsid w:val="00EE0F4D"/>
    <w:rsid w:val="00EE1126"/>
    <w:rsid w:val="00EE5CB4"/>
    <w:rsid w:val="00EE73E3"/>
    <w:rsid w:val="00EF1249"/>
    <w:rsid w:val="00EF1BAB"/>
    <w:rsid w:val="00EF4815"/>
    <w:rsid w:val="00F04379"/>
    <w:rsid w:val="00F059C0"/>
    <w:rsid w:val="00F15A1B"/>
    <w:rsid w:val="00F172E7"/>
    <w:rsid w:val="00F22808"/>
    <w:rsid w:val="00F22CBB"/>
    <w:rsid w:val="00F24A46"/>
    <w:rsid w:val="00F26DAD"/>
    <w:rsid w:val="00F27C39"/>
    <w:rsid w:val="00F3205D"/>
    <w:rsid w:val="00F34856"/>
    <w:rsid w:val="00F35AB3"/>
    <w:rsid w:val="00F36F6A"/>
    <w:rsid w:val="00F37B32"/>
    <w:rsid w:val="00F43102"/>
    <w:rsid w:val="00F4357F"/>
    <w:rsid w:val="00F4532D"/>
    <w:rsid w:val="00F46E35"/>
    <w:rsid w:val="00F504A1"/>
    <w:rsid w:val="00F51543"/>
    <w:rsid w:val="00F51638"/>
    <w:rsid w:val="00F5351C"/>
    <w:rsid w:val="00F55811"/>
    <w:rsid w:val="00F61887"/>
    <w:rsid w:val="00F71D8E"/>
    <w:rsid w:val="00F76B94"/>
    <w:rsid w:val="00F83352"/>
    <w:rsid w:val="00F83F8A"/>
    <w:rsid w:val="00F86385"/>
    <w:rsid w:val="00F90BD5"/>
    <w:rsid w:val="00F91DB9"/>
    <w:rsid w:val="00F942C0"/>
    <w:rsid w:val="00F951F1"/>
    <w:rsid w:val="00F9637E"/>
    <w:rsid w:val="00FA150F"/>
    <w:rsid w:val="00FA1C0C"/>
    <w:rsid w:val="00FB15D9"/>
    <w:rsid w:val="00FB2B37"/>
    <w:rsid w:val="00FB396C"/>
    <w:rsid w:val="00FB774A"/>
    <w:rsid w:val="00FC0F0B"/>
    <w:rsid w:val="00FC1F67"/>
    <w:rsid w:val="00FC44EF"/>
    <w:rsid w:val="00FD071D"/>
    <w:rsid w:val="00FD24F9"/>
    <w:rsid w:val="00FD3995"/>
    <w:rsid w:val="00FE2F3B"/>
    <w:rsid w:val="00FE6997"/>
    <w:rsid w:val="00FF7D10"/>
    <w:rsid w:val="01324BB6"/>
    <w:rsid w:val="02E521EC"/>
    <w:rsid w:val="032030CC"/>
    <w:rsid w:val="03A705EA"/>
    <w:rsid w:val="03F20687"/>
    <w:rsid w:val="04012983"/>
    <w:rsid w:val="04286CCA"/>
    <w:rsid w:val="0511121D"/>
    <w:rsid w:val="05767A9E"/>
    <w:rsid w:val="06F430DA"/>
    <w:rsid w:val="07BC10B3"/>
    <w:rsid w:val="081D7D47"/>
    <w:rsid w:val="08345828"/>
    <w:rsid w:val="090E5A60"/>
    <w:rsid w:val="09EC0A1E"/>
    <w:rsid w:val="0A2C751F"/>
    <w:rsid w:val="0A3B7458"/>
    <w:rsid w:val="0ACB0AA2"/>
    <w:rsid w:val="0B7D3DAB"/>
    <w:rsid w:val="0C3C74AF"/>
    <w:rsid w:val="0C7D62E3"/>
    <w:rsid w:val="0F1A213C"/>
    <w:rsid w:val="0FC72972"/>
    <w:rsid w:val="11056FCE"/>
    <w:rsid w:val="11727CCF"/>
    <w:rsid w:val="11EC0FF2"/>
    <w:rsid w:val="136E6F70"/>
    <w:rsid w:val="14615606"/>
    <w:rsid w:val="156D68D5"/>
    <w:rsid w:val="15CD06D8"/>
    <w:rsid w:val="164E093F"/>
    <w:rsid w:val="165004D2"/>
    <w:rsid w:val="17237875"/>
    <w:rsid w:val="199F6A2E"/>
    <w:rsid w:val="19B94B48"/>
    <w:rsid w:val="1A3425F2"/>
    <w:rsid w:val="1AAB6E41"/>
    <w:rsid w:val="1AAD7987"/>
    <w:rsid w:val="1BE03147"/>
    <w:rsid w:val="1CB41852"/>
    <w:rsid w:val="1D9F353E"/>
    <w:rsid w:val="1E42261E"/>
    <w:rsid w:val="1EB52C70"/>
    <w:rsid w:val="1F3B6403"/>
    <w:rsid w:val="1FAD0E46"/>
    <w:rsid w:val="1FFA4EF4"/>
    <w:rsid w:val="21D53C5B"/>
    <w:rsid w:val="21DF2945"/>
    <w:rsid w:val="22F020F7"/>
    <w:rsid w:val="232B52FD"/>
    <w:rsid w:val="23583633"/>
    <w:rsid w:val="242964A9"/>
    <w:rsid w:val="24904FFA"/>
    <w:rsid w:val="251C03A1"/>
    <w:rsid w:val="25E73318"/>
    <w:rsid w:val="264146D3"/>
    <w:rsid w:val="2676458F"/>
    <w:rsid w:val="27AA184E"/>
    <w:rsid w:val="27D838A4"/>
    <w:rsid w:val="28E000B0"/>
    <w:rsid w:val="28EB069A"/>
    <w:rsid w:val="2A804C5F"/>
    <w:rsid w:val="2BA86AC7"/>
    <w:rsid w:val="2C0302CD"/>
    <w:rsid w:val="2C691FC9"/>
    <w:rsid w:val="2DDD09AD"/>
    <w:rsid w:val="2EF0116F"/>
    <w:rsid w:val="30C162E6"/>
    <w:rsid w:val="31952803"/>
    <w:rsid w:val="31AA669F"/>
    <w:rsid w:val="327D4DA7"/>
    <w:rsid w:val="332D6F53"/>
    <w:rsid w:val="338F1359"/>
    <w:rsid w:val="344C127C"/>
    <w:rsid w:val="34D92E2A"/>
    <w:rsid w:val="35196C53"/>
    <w:rsid w:val="364175C9"/>
    <w:rsid w:val="36FFB584"/>
    <w:rsid w:val="375348C2"/>
    <w:rsid w:val="3B3D0F47"/>
    <w:rsid w:val="3B5D52CD"/>
    <w:rsid w:val="3BF77511"/>
    <w:rsid w:val="3D4F0D72"/>
    <w:rsid w:val="3E756C84"/>
    <w:rsid w:val="3E8F4B37"/>
    <w:rsid w:val="3EF94A87"/>
    <w:rsid w:val="3FDFD494"/>
    <w:rsid w:val="402322BD"/>
    <w:rsid w:val="40412717"/>
    <w:rsid w:val="4182353E"/>
    <w:rsid w:val="42893A0E"/>
    <w:rsid w:val="439A561C"/>
    <w:rsid w:val="441522A5"/>
    <w:rsid w:val="44302972"/>
    <w:rsid w:val="458F27E6"/>
    <w:rsid w:val="45DD5596"/>
    <w:rsid w:val="47C35DF9"/>
    <w:rsid w:val="47F952A2"/>
    <w:rsid w:val="480076EC"/>
    <w:rsid w:val="48922548"/>
    <w:rsid w:val="48BE160E"/>
    <w:rsid w:val="48D116B8"/>
    <w:rsid w:val="48F54AE7"/>
    <w:rsid w:val="4955472C"/>
    <w:rsid w:val="4A38723F"/>
    <w:rsid w:val="4D1466AB"/>
    <w:rsid w:val="4E3C4E24"/>
    <w:rsid w:val="51AB2E7F"/>
    <w:rsid w:val="51BD3974"/>
    <w:rsid w:val="54605F06"/>
    <w:rsid w:val="551434D6"/>
    <w:rsid w:val="562705E6"/>
    <w:rsid w:val="562A36FF"/>
    <w:rsid w:val="5A6D5D2A"/>
    <w:rsid w:val="5AFD12B7"/>
    <w:rsid w:val="5AFD572B"/>
    <w:rsid w:val="5B023351"/>
    <w:rsid w:val="5CA84BDE"/>
    <w:rsid w:val="5D1A254C"/>
    <w:rsid w:val="60E25676"/>
    <w:rsid w:val="621C3CEA"/>
    <w:rsid w:val="628C58CB"/>
    <w:rsid w:val="636C5B4B"/>
    <w:rsid w:val="64861DDD"/>
    <w:rsid w:val="64F859C5"/>
    <w:rsid w:val="66EC13BE"/>
    <w:rsid w:val="67041B93"/>
    <w:rsid w:val="671B6DE4"/>
    <w:rsid w:val="689D7F6A"/>
    <w:rsid w:val="68CD53D5"/>
    <w:rsid w:val="69E1668B"/>
    <w:rsid w:val="6A2C1234"/>
    <w:rsid w:val="6B293FD1"/>
    <w:rsid w:val="6C600CDA"/>
    <w:rsid w:val="6D1B7989"/>
    <w:rsid w:val="6D275E49"/>
    <w:rsid w:val="6D3C3EF9"/>
    <w:rsid w:val="6D95285B"/>
    <w:rsid w:val="6E9D190A"/>
    <w:rsid w:val="6F147A04"/>
    <w:rsid w:val="6F3A4D57"/>
    <w:rsid w:val="6F867F66"/>
    <w:rsid w:val="6FCC127C"/>
    <w:rsid w:val="72A372BC"/>
    <w:rsid w:val="72D21668"/>
    <w:rsid w:val="72F746D9"/>
    <w:rsid w:val="732B2E35"/>
    <w:rsid w:val="74510CA1"/>
    <w:rsid w:val="76417A12"/>
    <w:rsid w:val="76923F99"/>
    <w:rsid w:val="79117830"/>
    <w:rsid w:val="79E90E23"/>
    <w:rsid w:val="7ADE2B59"/>
    <w:rsid w:val="7B823DB1"/>
    <w:rsid w:val="7CDB2A38"/>
    <w:rsid w:val="7D7F4A14"/>
    <w:rsid w:val="7D8D3D48"/>
    <w:rsid w:val="7E094798"/>
    <w:rsid w:val="7F615DAC"/>
    <w:rsid w:val="7FB75082"/>
    <w:rsid w:val="7FDC6079"/>
    <w:rsid w:val="7FE337F4"/>
    <w:rsid w:val="7FFF0855"/>
    <w:rsid w:val="AFFCC361"/>
    <w:rsid w:val="B7D6BD17"/>
    <w:rsid w:val="FBE59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ind w:firstLine="0" w:firstLineChars="0"/>
      <w:jc w:val="center"/>
      <w:outlineLvl w:val="0"/>
    </w:pPr>
    <w:rPr>
      <w:rFonts w:ascii="方正小标宋简体" w:hAnsi="方正小标宋简体" w:eastAsia="方正小标宋简体" w:cs="方正小标宋简体"/>
      <w:kern w:val="44"/>
      <w:sz w:val="44"/>
    </w:rPr>
  </w:style>
  <w:style w:type="paragraph" w:styleId="3">
    <w:name w:val="heading 2"/>
    <w:basedOn w:val="1"/>
    <w:next w:val="1"/>
    <w:semiHidden/>
    <w:unhideWhenUsed/>
    <w:qFormat/>
    <w:uiPriority w:val="0"/>
    <w:pPr>
      <w:keepNext/>
      <w:keepLines/>
      <w:outlineLvl w:val="1"/>
    </w:pPr>
    <w:rPr>
      <w:rFonts w:ascii="黑体" w:hAnsi="黑体" w:eastAsia="黑体" w:cs="黑体"/>
    </w:rPr>
  </w:style>
  <w:style w:type="paragraph" w:styleId="4">
    <w:name w:val="heading 3"/>
    <w:basedOn w:val="1"/>
    <w:next w:val="1"/>
    <w:semiHidden/>
    <w:unhideWhenUsed/>
    <w:qFormat/>
    <w:uiPriority w:val="0"/>
    <w:pPr>
      <w:keepNext/>
      <w:keepLines/>
      <w:outlineLvl w:val="2"/>
    </w:pPr>
    <w:rPr>
      <w:rFonts w:ascii="楷体_GB2312" w:hAnsi="楷体_GB2312" w:eastAsia="楷体_GB2312" w:cs="楷体_GB2312"/>
      <w:b/>
    </w:rPr>
  </w:style>
  <w:style w:type="paragraph" w:styleId="5">
    <w:name w:val="heading 4"/>
    <w:basedOn w:val="1"/>
    <w:next w:val="1"/>
    <w:semiHidden/>
    <w:unhideWhenUsed/>
    <w:qFormat/>
    <w:uiPriority w:val="0"/>
    <w:pPr>
      <w:keepNext/>
      <w:keepLines/>
      <w:outlineLvl w:val="3"/>
    </w:pPr>
    <w:rPr>
      <w:rFonts w:ascii="Arial" w:hAnsi="Arial" w:eastAsia="楷体_GB231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3"/>
    <w:qFormat/>
    <w:uiPriority w:val="0"/>
    <w:pPr>
      <w:ind w:left="100" w:leftChars="2500"/>
    </w:pPr>
  </w:style>
  <w:style w:type="paragraph" w:styleId="7">
    <w:name w:val="footer"/>
    <w:basedOn w:val="1"/>
    <w:link w:val="15"/>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style>
  <w:style w:type="character" w:customStyle="1" w:styleId="13">
    <w:name w:val="日期 Char"/>
    <w:basedOn w:val="11"/>
    <w:link w:val="6"/>
    <w:qFormat/>
    <w:uiPriority w:val="0"/>
    <w:rPr>
      <w:rFonts w:ascii="仿宋_GB2312" w:hAnsi="仿宋_GB2312" w:eastAsia="仿宋_GB2312" w:cs="仿宋_GB2312"/>
      <w:kern w:val="2"/>
      <w:sz w:val="32"/>
      <w:szCs w:val="32"/>
    </w:rPr>
  </w:style>
  <w:style w:type="paragraph" w:customStyle="1" w:styleId="14">
    <w:name w:val="Char Char Char Char Char Char Char Char Char Char Char Char Char Char1 Char Char Char Char"/>
    <w:basedOn w:val="1"/>
    <w:qFormat/>
    <w:uiPriority w:val="0"/>
    <w:pPr>
      <w:spacing w:line="240" w:lineRule="auto"/>
      <w:ind w:firstLine="0" w:firstLineChars="0"/>
    </w:pPr>
    <w:rPr>
      <w:rFonts w:ascii="Times New Roman" w:hAnsi="Times New Roman" w:eastAsia="宋体" w:cs="Times New Roman"/>
      <w:sz w:val="21"/>
      <w:szCs w:val="21"/>
    </w:rPr>
  </w:style>
  <w:style w:type="character" w:customStyle="1" w:styleId="15">
    <w:name w:val="页脚 Char"/>
    <w:basedOn w:val="11"/>
    <w:link w:val="7"/>
    <w:qFormat/>
    <w:uiPriority w:val="99"/>
    <w:rPr>
      <w:rFonts w:ascii="仿宋_GB2312" w:hAnsi="仿宋_GB2312" w:eastAsia="仿宋_GB2312" w:cs="仿宋_GB2312"/>
      <w:kern w:val="2"/>
      <w:sz w:val="18"/>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560</Words>
  <Characters>3193</Characters>
  <Lines>26</Lines>
  <Paragraphs>7</Paragraphs>
  <TotalTime>0</TotalTime>
  <ScaleCrop>false</ScaleCrop>
  <LinksUpToDate>false</LinksUpToDate>
  <CharactersWithSpaces>3746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2020-08-14T23:27:00Z</dcterms:created>
  <dc:creator>dell</dc:creator>
  <cp:lastModifiedBy>dell</cp:lastModifiedBy>
  <cp:lastPrinted>2023-10-23T01:54:00Z</cp:lastPrinted>
  <dcterms:modified xsi:type="dcterms:W3CDTF">2023-11-06T03:02:44Z</dcterms:modified>
  <cp:revision>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9BE28F693EA14ECAA2AF6B4E8FBE2FD0</vt:lpwstr>
  </property>
</Properties>
</file>