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宋体" w:eastAsia="方正小标宋简体"/>
          <w:sz w:val="44"/>
          <w:szCs w:val="44"/>
        </w:rPr>
      </w:pPr>
    </w:p>
    <w:p>
      <w:pPr>
        <w:spacing w:line="580" w:lineRule="exact"/>
        <w:jc w:val="center"/>
        <w:rPr>
          <w:rFonts w:ascii="方正小标宋简体" w:hAnsi="宋体" w:eastAsia="方正小标宋简体"/>
          <w:sz w:val="44"/>
          <w:szCs w:val="44"/>
        </w:rPr>
      </w:pPr>
    </w:p>
    <w:p>
      <w:pPr>
        <w:spacing w:line="580" w:lineRule="exact"/>
        <w:jc w:val="center"/>
        <w:rPr>
          <w:rFonts w:ascii="方正小标宋简体" w:hAnsi="宋体" w:eastAsia="方正小标宋简体"/>
          <w:sz w:val="44"/>
          <w:szCs w:val="44"/>
        </w:rPr>
      </w:pPr>
    </w:p>
    <w:p>
      <w:pPr>
        <w:spacing w:line="580" w:lineRule="exact"/>
        <w:jc w:val="center"/>
        <w:rPr>
          <w:rFonts w:ascii="方正小标宋_GBK" w:hAnsi="方正小标宋_GBK" w:eastAsia="方正小标宋_GBK"/>
          <w:b/>
          <w:sz w:val="40"/>
          <w:szCs w:val="40"/>
        </w:rPr>
      </w:pPr>
      <w:r>
        <w:rPr>
          <w:rFonts w:hint="eastAsia" w:ascii="方正小标宋_GBK" w:hAnsi="方正小标宋_GBK" w:eastAsia="方正小标宋_GBK"/>
          <w:b/>
          <w:sz w:val="40"/>
          <w:szCs w:val="40"/>
        </w:rPr>
        <w:t>中共四川省委宣传部2020年</w:t>
      </w:r>
    </w:p>
    <w:p>
      <w:pPr>
        <w:spacing w:line="580" w:lineRule="exact"/>
        <w:jc w:val="center"/>
        <w:rPr>
          <w:rFonts w:ascii="方正小标宋_GBK" w:hAnsi="方正小标宋_GBK" w:eastAsia="方正小标宋_GBK"/>
          <w:b/>
          <w:sz w:val="40"/>
          <w:szCs w:val="40"/>
        </w:rPr>
      </w:pPr>
      <w:r>
        <w:rPr>
          <w:rFonts w:hint="eastAsia" w:ascii="方正小标宋_GBK" w:hAnsi="方正小标宋_GBK" w:eastAsia="方正小标宋_GBK"/>
          <w:b/>
          <w:sz w:val="40"/>
          <w:szCs w:val="40"/>
        </w:rPr>
        <w:t>部门预算编制说明</w:t>
      </w:r>
    </w:p>
    <w:p>
      <w:pPr>
        <w:pStyle w:val="2"/>
        <w:adjustRightInd w:val="0"/>
        <w:spacing w:before="130" w:line="580" w:lineRule="exact"/>
        <w:rPr>
          <w:rFonts w:ascii="宋体" w:hAnsi="宋体" w:eastAsia="宋体"/>
          <w:b/>
          <w:sz w:val="32"/>
        </w:rPr>
      </w:pPr>
      <w:r>
        <w:rPr>
          <w:rFonts w:hint="eastAsia" w:ascii="宋体" w:hAnsi="宋体" w:eastAsia="宋体"/>
          <w:b/>
          <w:sz w:val="32"/>
        </w:rPr>
        <w:t xml:space="preserve">    </w:t>
      </w:r>
    </w:p>
    <w:p>
      <w:pPr>
        <w:spacing w:line="580" w:lineRule="exact"/>
        <w:ind w:firstLine="643" w:firstLineChars="200"/>
        <w:rPr>
          <w:rFonts w:ascii="黑体" w:eastAsia="黑体"/>
          <w:b/>
        </w:rPr>
      </w:pPr>
      <w:r>
        <w:rPr>
          <w:rFonts w:hint="eastAsia" w:ascii="黑体" w:eastAsia="黑体"/>
          <w:b/>
        </w:rPr>
        <w:t>一、基本职能及主要工作</w:t>
      </w:r>
    </w:p>
    <w:p>
      <w:pPr>
        <w:spacing w:line="580" w:lineRule="exact"/>
        <w:ind w:firstLine="643" w:firstLineChars="200"/>
        <w:rPr>
          <w:b/>
        </w:rPr>
      </w:pPr>
      <w:r>
        <w:rPr>
          <w:rFonts w:eastAsia="楷体_GB2312"/>
          <w:b/>
        </w:rPr>
        <w:t>（一）省委宣传部职能简介。</w:t>
      </w:r>
      <w:r>
        <w:rPr>
          <w:b/>
        </w:rPr>
        <w:t>省委宣传部是省委主管意识形态方面工作的职能部门。主要职责是：拟定全省宣传思想文化工作重大政策和事业产业发展总体规划，统筹协调推进宣传思想文化领域法制建设，按照省委统一部署，协调宣传思想文化系统各部门（单位）之间的工作；统筹协调全省党的意识形态工作；统筹指导协调理论研究、理论学习、理论宣传工作；负责规划组织全局性思想政治工作，组织重大先进典型的学习和推广；统筹指导协调推动精神文化产品的创作和生产，协调组织中华优秀传统文化和巴蜀文化传承发展工作，指导协调推动群众文化建设；统筹组织协调精神文明建设工作；统筹分析研判和引导社会舆论；统筹协调对外宣传工作，组织指导重大对外宣传活动和对外文化交流工作；宏观上统筹指导协调互联网宣传和信息内容管理；统筹指导舆论信息工作；统筹协调组织开展新闻发布工作；统筹指导推进文化体制改革和文化事业、文化产业及旅游业发展，统筹省属国有文化资产监管工作；负责管理新闻出版行政事务和所涉及的行政审批工作，组织指导协调“扫黄打非”工作；负责管理电影行政事务和所涉及的行政审批工作，指导协调和参与重大电影活动和电影对外合作交流等；负责组织开展宣传思想文化战线干部教育培训和人才工作；完成省委交办的其他任务。</w:t>
      </w:r>
    </w:p>
    <w:p>
      <w:pPr>
        <w:spacing w:line="580" w:lineRule="exact"/>
        <w:ind w:firstLine="643" w:firstLineChars="200"/>
        <w:rPr>
          <w:rFonts w:eastAsia="楷体_GB2312"/>
          <w:b/>
        </w:rPr>
      </w:pPr>
      <w:r>
        <w:rPr>
          <w:rFonts w:eastAsia="楷体_GB2312"/>
          <w:b/>
        </w:rPr>
        <w:t>（二）省委宣传部2020年重点工作。</w:t>
      </w:r>
    </w:p>
    <w:p>
      <w:pPr>
        <w:spacing w:line="580" w:lineRule="exact"/>
        <w:ind w:firstLine="643" w:firstLineChars="200"/>
        <w:rPr>
          <w:b/>
        </w:rPr>
      </w:pPr>
      <w:r>
        <w:rPr>
          <w:rFonts w:hint="eastAsia"/>
          <w:b/>
        </w:rPr>
        <w:t>1.加强理论武装。坚持不懈抓好学习宣传贯彻习近平新时代中国特色社会主义思想这个首要政治任务，扎实推动入脑入心、落地生根。深化党的十九届四中全会等重要会议精神宣传宣讲。推广运用“学习强国”学习平台，建好四川学习平台和四川省党委（党组）中心组网络学习平台。深入宣传阐释习近平总书记关于疫情防控工作的系列重要讲话和指示批示精神，宣传解读中央和省委重大决策部署。</w:t>
      </w:r>
    </w:p>
    <w:p>
      <w:pPr>
        <w:spacing w:line="580" w:lineRule="exact"/>
        <w:ind w:firstLine="643" w:firstLineChars="200"/>
        <w:rPr>
          <w:b/>
        </w:rPr>
      </w:pPr>
      <w:r>
        <w:rPr>
          <w:rFonts w:hint="eastAsia"/>
          <w:b/>
        </w:rPr>
        <w:t>2.加强决胜全面小康重大主题宣传。精心组织“决胜全面小康、决战脱贫攻坚”重大主题宣传，深度报道全面建成小康社会的伟大历程、伟大成就、伟大经验。开设专题专栏，组织系列采访报道活动。拍摄制作专题片，组织系列图书出版工作。组织新媒体展示活动。开展网络宣传和百姓访谈。开展主题宣传教育活动。</w:t>
      </w:r>
    </w:p>
    <w:p>
      <w:pPr>
        <w:spacing w:line="580" w:lineRule="exact"/>
        <w:ind w:firstLine="643" w:firstLineChars="200"/>
        <w:rPr>
          <w:b/>
        </w:rPr>
      </w:pPr>
      <w:r>
        <w:rPr>
          <w:rFonts w:hint="eastAsia"/>
          <w:b/>
        </w:rPr>
        <w:t>3.贯彻《新时代爱国主义教育实施纲要》，深化爱国主义教育基地建设管理使用。加强革命文物保护利用，推动四川省革命文物条例立法，推进长征国家文化公园四川段建设。制定四川省群众性精神文明创建活动管理办法。建设四川省群众性精神文明创建信息管理平台。命名文明城市、文明村镇、文明单位、文明校园、文明家庭。</w:t>
      </w:r>
    </w:p>
    <w:p>
      <w:pPr>
        <w:spacing w:line="580" w:lineRule="exact"/>
        <w:ind w:firstLine="643" w:firstLineChars="200"/>
        <w:rPr>
          <w:b/>
        </w:rPr>
      </w:pPr>
      <w:r>
        <w:rPr>
          <w:rFonts w:hint="eastAsia"/>
          <w:b/>
        </w:rPr>
        <w:t>4.深化拓展中华优秀传统文化传承发展工作。深入推进古蜀文明保护传承等17项重点工程。遴选建设一批重点中华文化研究机构，创建一批重点研究和传习基地，加强中华文化基本问题研究。深化青少年中华文化基因传承工程，组织编写中华优秀传统文化经典读本，遴选推广一批优秀传统文化课程资源。开展“百千万”传统节日重大群众文化活动。办好名人大讲堂等重点活动。</w:t>
      </w:r>
    </w:p>
    <w:p>
      <w:pPr>
        <w:spacing w:line="580" w:lineRule="exact"/>
        <w:ind w:firstLine="643" w:firstLineChars="200"/>
        <w:rPr>
          <w:b/>
        </w:rPr>
      </w:pPr>
      <w:r>
        <w:rPr>
          <w:rFonts w:hint="eastAsia"/>
          <w:b/>
        </w:rPr>
        <w:t>5.推动文化和旅游产业高质量发展。组织编制四川省“十四五”文化和旅游发展规划、全域旅游发展规划。打造“天府三九大·安逸走四川”品牌。谋划推进巴蜀文化旅游走廊建设。加大三线建设文化保护和开发力度。推动“中国（成都）网络视听产业基地”和“中国（成都）超高清创新应用产业基地”建设。争创国家版权创新发展基地。组织开展系列文化产业营销活动，树立形象、提振信心。</w:t>
      </w:r>
    </w:p>
    <w:p>
      <w:pPr>
        <w:spacing w:line="580" w:lineRule="exact"/>
        <w:ind w:firstLine="643" w:firstLineChars="200"/>
        <w:rPr>
          <w:rFonts w:hint="eastAsia"/>
          <w:b/>
          <w:u w:val="none"/>
        </w:rPr>
      </w:pPr>
      <w:r>
        <w:rPr>
          <w:rFonts w:hint="eastAsia"/>
          <w:b/>
        </w:rPr>
        <w:t>6.提升公共文化服务效能。</w:t>
      </w:r>
      <w:r>
        <w:rPr>
          <w:rFonts w:hint="eastAsia"/>
          <w:b/>
          <w:u w:val="none"/>
        </w:rPr>
        <w:t>全面完成文化扶贫专项目标任务。完善应急广播体系。实施“六项民生工程”藏区文化发展繁荣计划。结合乡镇行政区划调整推进乡镇公共文化服务提质增效试点工程和中心镇公共文化服务提档升级，推进乡村文化振兴示范村创建工作。</w:t>
      </w:r>
    </w:p>
    <w:p>
      <w:pPr>
        <w:spacing w:line="580" w:lineRule="exact"/>
        <w:ind w:firstLine="643" w:firstLineChars="200"/>
        <w:rPr>
          <w:rFonts w:ascii="黑体" w:eastAsia="黑体"/>
          <w:b/>
        </w:rPr>
      </w:pPr>
      <w:r>
        <w:rPr>
          <w:rFonts w:hint="eastAsia"/>
          <w:b/>
        </w:rPr>
        <w:t>7.繁荣文艺创作生产。深入推进振兴出版、振兴影视、振兴川剧和曲艺等重点工程。开展全面小康主题文艺作品创作，推出系列重点文艺作品。举办大型文艺特别节目。实施优秀剧本扶持计划。加强电影、出版行业协会和乡镇影院建设。开展“四川好书”“四好人才”评选。</w:t>
      </w:r>
    </w:p>
    <w:p>
      <w:pPr>
        <w:spacing w:line="580" w:lineRule="exact"/>
        <w:ind w:firstLine="643" w:firstLineChars="200"/>
        <w:rPr>
          <w:rFonts w:eastAsia="黑体"/>
          <w:b/>
        </w:rPr>
      </w:pPr>
      <w:r>
        <w:rPr>
          <w:rFonts w:eastAsia="黑体"/>
          <w:b/>
        </w:rPr>
        <w:t>二、部门预算单位构成</w:t>
      </w:r>
    </w:p>
    <w:p>
      <w:pPr>
        <w:spacing w:line="580" w:lineRule="exact"/>
        <w:ind w:firstLine="643" w:firstLineChars="200"/>
        <w:rPr>
          <w:rFonts w:eastAsia="黑体"/>
          <w:b/>
        </w:rPr>
      </w:pPr>
      <w:r>
        <w:rPr>
          <w:b/>
        </w:rPr>
        <w:t>省委宣传部下属二级预算单位8个</w:t>
      </w:r>
      <w:r>
        <w:rPr>
          <w:rFonts w:hint="eastAsia"/>
          <w:b/>
        </w:rPr>
        <w:t>。</w:t>
      </w:r>
      <w:r>
        <w:rPr>
          <w:b/>
        </w:rPr>
        <w:t>其中</w:t>
      </w:r>
      <w:r>
        <w:rPr>
          <w:rFonts w:hint="eastAsia"/>
          <w:b/>
        </w:rPr>
        <w:t>，</w:t>
      </w:r>
      <w:r>
        <w:rPr>
          <w:b/>
        </w:rPr>
        <w:t>行政单位1个，参照公务员法管理的事业单位2个，其他事业单位5个。主要包括：省委宣传部机关、省委讲师团、省干部函授学院（四川文化产业职业学院）、省文化产业发展促进中心（省对外文化交流中心）、省新闻中心、省思想政治工作研究会、国防时报社、四川国际文化交流中心。</w:t>
      </w:r>
    </w:p>
    <w:p>
      <w:pPr>
        <w:spacing w:line="580" w:lineRule="exact"/>
        <w:ind w:firstLine="643" w:firstLineChars="200"/>
        <w:rPr>
          <w:rFonts w:eastAsia="黑体"/>
          <w:b/>
        </w:rPr>
      </w:pPr>
      <w:r>
        <w:rPr>
          <w:rFonts w:eastAsia="黑体"/>
          <w:b/>
        </w:rPr>
        <w:t>三、收支预算情况说明</w:t>
      </w:r>
    </w:p>
    <w:p>
      <w:pPr>
        <w:spacing w:line="580" w:lineRule="exact"/>
        <w:ind w:firstLine="643" w:firstLineChars="200"/>
        <w:rPr>
          <w:b/>
        </w:rPr>
      </w:pPr>
      <w:r>
        <w:rPr>
          <w:b/>
        </w:rPr>
        <w:t>按照综合预算的原则，省委宣传部所有收入和支出均纳入部门预算管理。收入包括：一般公共预算拨款收入18520.65万元、事业收入5000万元、上年结转8190.04万元；支出包括：一般公共服务支出5551.54万元、教育支出22375.04万元、文化旅游体育与传媒支出2474.31万元、社会保障和就业支出497.56万元、卫生健康支出255.75万元、住房保障支出556.49万元。省委宣传部2020年收支总预算31710.69万元,比2019年收支预算总数增加4358.69万元，主要原因是</w:t>
      </w:r>
      <w:r>
        <w:rPr>
          <w:rFonts w:hint="eastAsia"/>
          <w:b/>
        </w:rPr>
        <w:t>下属事业单位</w:t>
      </w:r>
      <w:r>
        <w:rPr>
          <w:b/>
        </w:rPr>
        <w:t>上年结转增加</w:t>
      </w:r>
      <w:r>
        <w:rPr>
          <w:rFonts w:hint="eastAsia"/>
          <w:b/>
        </w:rPr>
        <w:t>5807.54万元</w:t>
      </w:r>
      <w:r>
        <w:rPr>
          <w:b/>
        </w:rPr>
        <w:t>。</w:t>
      </w:r>
    </w:p>
    <w:p>
      <w:pPr>
        <w:spacing w:line="580" w:lineRule="exact"/>
        <w:ind w:firstLine="643" w:firstLineChars="200"/>
        <w:rPr>
          <w:rFonts w:eastAsia="楷体_GB2312"/>
          <w:b/>
        </w:rPr>
      </w:pPr>
      <w:r>
        <w:rPr>
          <w:rFonts w:eastAsia="楷体_GB2312"/>
          <w:b/>
        </w:rPr>
        <w:t>（一）收入预算情况</w:t>
      </w:r>
    </w:p>
    <w:p>
      <w:pPr>
        <w:spacing w:line="580" w:lineRule="exact"/>
        <w:ind w:firstLine="643" w:firstLineChars="200"/>
        <w:rPr>
          <w:b/>
        </w:rPr>
      </w:pPr>
      <w:r>
        <w:rPr>
          <w:b/>
        </w:rPr>
        <w:t>省委宣传部2020年收入预算31710.69万元，其中：上年结转8190.04万元，占25.83%；一般公共预算拨款收入18520.65万元，占58.4%；事业收入5000万元，占15.77%。</w:t>
      </w:r>
    </w:p>
    <w:p>
      <w:pPr>
        <w:spacing w:line="580" w:lineRule="exact"/>
        <w:ind w:firstLine="643" w:firstLineChars="200"/>
        <w:rPr>
          <w:rFonts w:eastAsia="楷体_GB2312"/>
          <w:b/>
        </w:rPr>
      </w:pPr>
      <w:r>
        <w:rPr>
          <w:rFonts w:eastAsia="楷体_GB2312"/>
          <w:b/>
        </w:rPr>
        <w:t>（二）支出预算情况</w:t>
      </w:r>
    </w:p>
    <w:p>
      <w:pPr>
        <w:spacing w:line="580" w:lineRule="exact"/>
        <w:ind w:firstLine="643" w:firstLineChars="200"/>
        <w:rPr>
          <w:b/>
          <w:u w:val="single"/>
        </w:rPr>
      </w:pPr>
      <w:r>
        <w:rPr>
          <w:b/>
        </w:rPr>
        <w:t>省委宣传部2020年支出预算31710.69万元，其中：基本支出14862.44万元，占46.87%；项目支出16848.25万元，占53.13%。</w:t>
      </w:r>
    </w:p>
    <w:p>
      <w:pPr>
        <w:spacing w:line="580" w:lineRule="exact"/>
        <w:ind w:firstLine="643" w:firstLineChars="200"/>
        <w:rPr>
          <w:rFonts w:eastAsia="黑体"/>
          <w:b/>
        </w:rPr>
      </w:pPr>
      <w:r>
        <w:rPr>
          <w:rFonts w:eastAsia="黑体"/>
          <w:b/>
        </w:rPr>
        <w:t>四、财政拨款收支预算情况说明</w:t>
      </w:r>
    </w:p>
    <w:p>
      <w:pPr>
        <w:spacing w:line="580" w:lineRule="exact"/>
        <w:ind w:firstLine="643" w:firstLineChars="200"/>
        <w:rPr>
          <w:b/>
        </w:rPr>
      </w:pPr>
      <w:r>
        <w:rPr>
          <w:b/>
        </w:rPr>
        <w:t>省委宣传部2020年财政拨款收支总预算20966.81万元,比2019年财政拨款收支总预算减少827.08万元，主要原因是</w:t>
      </w:r>
      <w:r>
        <w:rPr>
          <w:rFonts w:hint="eastAsia"/>
          <w:b/>
        </w:rPr>
        <w:t>落实</w:t>
      </w:r>
      <w:r>
        <w:rPr>
          <w:b/>
        </w:rPr>
        <w:t>过紧日子要求，压减非刚性、非重点的一般性支出。</w:t>
      </w:r>
    </w:p>
    <w:p>
      <w:pPr>
        <w:spacing w:line="580" w:lineRule="exact"/>
        <w:ind w:firstLine="643" w:firstLineChars="200"/>
        <w:rPr>
          <w:b/>
          <w:u w:val="single"/>
        </w:rPr>
      </w:pPr>
      <w:r>
        <w:rPr>
          <w:b/>
        </w:rPr>
        <w:t>收入包括：本年一般公共预算拨款收入18520.65万元、上年结转一般公共预算拨款1589.17万元</w:t>
      </w:r>
      <w:r>
        <w:rPr>
          <w:rFonts w:hint="eastAsia"/>
          <w:b/>
        </w:rPr>
        <w:t>、</w:t>
      </w:r>
      <w:r>
        <w:rPr>
          <w:b/>
        </w:rPr>
        <w:t>上年结转政府性基金预算拨款收入856.99万元；支出包括：一般公共服务支出4814.04万元、教育支出12430.66万元、文化旅游体育与传媒支出2474.31万元、社会保障和就业支出473.56万元、卫生健康支出252.75万元、住房保障支出521.49万元。</w:t>
      </w:r>
    </w:p>
    <w:p>
      <w:pPr>
        <w:spacing w:line="580" w:lineRule="exact"/>
        <w:ind w:firstLine="643" w:firstLineChars="200"/>
        <w:rPr>
          <w:rFonts w:eastAsia="黑体"/>
          <w:b/>
        </w:rPr>
      </w:pPr>
      <w:r>
        <w:rPr>
          <w:rFonts w:eastAsia="黑体"/>
          <w:b/>
        </w:rPr>
        <w:t>五、一般公共预算当年拨款情况说明</w:t>
      </w:r>
    </w:p>
    <w:p>
      <w:pPr>
        <w:spacing w:line="580" w:lineRule="exact"/>
        <w:ind w:firstLine="643" w:firstLineChars="200"/>
        <w:rPr>
          <w:rFonts w:eastAsia="楷体_GB2312"/>
          <w:b/>
        </w:rPr>
      </w:pPr>
      <w:r>
        <w:rPr>
          <w:rFonts w:eastAsia="楷体_GB2312"/>
          <w:b/>
        </w:rPr>
        <w:t>（一）一般公共预算当年拨款规模变化情况</w:t>
      </w:r>
    </w:p>
    <w:p>
      <w:pPr>
        <w:spacing w:line="580" w:lineRule="exact"/>
        <w:ind w:firstLine="643" w:firstLineChars="200"/>
        <w:rPr>
          <w:b/>
        </w:rPr>
      </w:pPr>
      <w:r>
        <w:rPr>
          <w:b/>
        </w:rPr>
        <w:t>省委宣传部2020年一般公共预算当年拨款18520.65万元，比2019年预算数减少1863.89万元，主要原因是</w:t>
      </w:r>
      <w:r>
        <w:rPr>
          <w:rFonts w:hint="eastAsia"/>
          <w:b/>
        </w:rPr>
        <w:t>落实</w:t>
      </w:r>
      <w:r>
        <w:rPr>
          <w:b/>
        </w:rPr>
        <w:t>过紧日子要求，压减非刚性、非重点的一般性支出</w:t>
      </w:r>
      <w:r>
        <w:rPr>
          <w:rFonts w:hint="eastAsia"/>
          <w:b/>
        </w:rPr>
        <w:t>，同时合理保障了必要支出需求，体现在有关支出科目中</w:t>
      </w:r>
      <w:r>
        <w:rPr>
          <w:b/>
        </w:rPr>
        <w:t>。</w:t>
      </w:r>
    </w:p>
    <w:p>
      <w:pPr>
        <w:spacing w:line="580" w:lineRule="exact"/>
        <w:ind w:firstLine="643" w:firstLineChars="200"/>
        <w:rPr>
          <w:rFonts w:eastAsia="楷体_GB2312"/>
          <w:b/>
        </w:rPr>
      </w:pPr>
      <w:r>
        <w:rPr>
          <w:rFonts w:eastAsia="楷体_GB2312"/>
          <w:b/>
        </w:rPr>
        <w:t>（二）一般公共预算当年拨款结构情况</w:t>
      </w:r>
    </w:p>
    <w:p>
      <w:pPr>
        <w:spacing w:line="580" w:lineRule="exact"/>
        <w:ind w:firstLine="643" w:firstLineChars="200"/>
        <w:rPr>
          <w:b/>
        </w:rPr>
      </w:pPr>
      <w:r>
        <w:rPr>
          <w:b/>
        </w:rPr>
        <w:t>一般公共服务支出4802.14万元，占25.93%；教育支出11620.3万元，占62.74%；文化旅游体育与传媒支出850.41万元，占4.59%；社会保障和就业支出473.56万元，占2.56%；卫生健康支出252.75万元，占1.36%；住房保障支出521.49万元，占2.82%。</w:t>
      </w:r>
    </w:p>
    <w:p>
      <w:pPr>
        <w:spacing w:line="580" w:lineRule="exact"/>
        <w:ind w:firstLine="643" w:firstLineChars="200"/>
        <w:rPr>
          <w:rFonts w:eastAsia="楷体_GB2312"/>
          <w:b/>
        </w:rPr>
      </w:pPr>
      <w:r>
        <w:rPr>
          <w:rFonts w:eastAsia="楷体_GB2312"/>
          <w:b/>
        </w:rPr>
        <w:t>（三）一般公共预算当年拨款具体使用情况</w:t>
      </w:r>
    </w:p>
    <w:p>
      <w:pPr>
        <w:spacing w:line="580" w:lineRule="exact"/>
        <w:ind w:firstLine="643" w:firstLineChars="200"/>
        <w:rPr>
          <w:b/>
        </w:rPr>
      </w:pPr>
      <w:r>
        <w:rPr>
          <w:b/>
        </w:rPr>
        <w:t>1.一般公共服务（类）宣传事务（款）行政运行（项）2020年预算数为2211.47万元，主要用于宣传事务，保障部门机构正常运转、完成日常工作任务</w:t>
      </w:r>
      <w:r>
        <w:rPr>
          <w:rFonts w:hint="eastAsia"/>
          <w:b/>
        </w:rPr>
        <w:t>等基本支出</w:t>
      </w:r>
      <w:r>
        <w:rPr>
          <w:b/>
        </w:rPr>
        <w:t>。</w:t>
      </w:r>
    </w:p>
    <w:p>
      <w:pPr>
        <w:spacing w:line="580" w:lineRule="exact"/>
        <w:ind w:firstLine="643" w:firstLineChars="200"/>
        <w:rPr>
          <w:b/>
        </w:rPr>
      </w:pPr>
      <w:r>
        <w:rPr>
          <w:b/>
        </w:rPr>
        <w:t>2.一般公共服务（类）宣传事务（款）一般行政管理事务（项）2020年预算数为2364.25万元，主要用于宣传事务，完成日常工作任务</w:t>
      </w:r>
      <w:r>
        <w:rPr>
          <w:rFonts w:hint="eastAsia"/>
          <w:b/>
        </w:rPr>
        <w:t>等项目支出，促进全省宣传文化事业繁荣发展。</w:t>
      </w:r>
    </w:p>
    <w:p>
      <w:pPr>
        <w:spacing w:line="580" w:lineRule="exact"/>
        <w:ind w:firstLine="643" w:firstLineChars="200"/>
        <w:rPr>
          <w:b/>
        </w:rPr>
      </w:pPr>
      <w:r>
        <w:rPr>
          <w:b/>
        </w:rPr>
        <w:t>3.一般公共服务（类）宣传事务（款）事业运行（项）2020年预算数为226.42万元，主要用于事业单位宣传事务，保障机构正常运转、完成日常工作任务</w:t>
      </w:r>
      <w:r>
        <w:rPr>
          <w:rFonts w:hint="eastAsia"/>
          <w:b/>
        </w:rPr>
        <w:t>等基本支出</w:t>
      </w:r>
      <w:r>
        <w:rPr>
          <w:b/>
        </w:rPr>
        <w:t>。</w:t>
      </w:r>
    </w:p>
    <w:p>
      <w:pPr>
        <w:spacing w:line="560" w:lineRule="exact"/>
        <w:ind w:firstLine="643" w:firstLineChars="200"/>
        <w:rPr>
          <w:b/>
        </w:rPr>
      </w:pPr>
      <w:r>
        <w:rPr>
          <w:b/>
        </w:rPr>
        <w:t>4.教育支出（类）职业教育（款）高等职业教育（项）2020年预算数为11599.55万元，主要用于保障省干部函授学院（四川文化产业职业学院）机构正常运转、完成教学工作</w:t>
      </w:r>
      <w:r>
        <w:rPr>
          <w:rFonts w:hint="eastAsia"/>
          <w:b/>
        </w:rPr>
        <w:t>任务</w:t>
      </w:r>
      <w:r>
        <w:rPr>
          <w:b/>
        </w:rPr>
        <w:t>等。</w:t>
      </w:r>
    </w:p>
    <w:p>
      <w:pPr>
        <w:spacing w:line="560" w:lineRule="exact"/>
        <w:ind w:firstLine="643" w:firstLineChars="200"/>
        <w:rPr>
          <w:b/>
        </w:rPr>
      </w:pPr>
      <w:r>
        <w:rPr>
          <w:b/>
        </w:rPr>
        <w:t>5.教育支出（类）进修及培训（款）培训支出（项）2020年预算数为20.75万元，主要用于宣传思想文化战线干部人才队伍建设的培训支出。</w:t>
      </w:r>
    </w:p>
    <w:p>
      <w:pPr>
        <w:spacing w:line="580" w:lineRule="exact"/>
        <w:ind w:firstLine="643" w:firstLineChars="200"/>
        <w:rPr>
          <w:b/>
        </w:rPr>
      </w:pPr>
      <w:r>
        <w:rPr>
          <w:b/>
        </w:rPr>
        <w:t>6.文化体育与传媒支出（类）新闻出版电影（款）一般行政管理事务（项）2020年预算数为60万元，主要用于保障电影事业相关工作顺利开展。</w:t>
      </w:r>
    </w:p>
    <w:p>
      <w:pPr>
        <w:spacing w:line="580" w:lineRule="exact"/>
        <w:ind w:firstLine="643" w:firstLineChars="200"/>
        <w:rPr>
          <w:b/>
        </w:rPr>
      </w:pPr>
      <w:r>
        <w:rPr>
          <w:b/>
        </w:rPr>
        <w:t>7.文化体育与传媒支出（类）其他文化体育与传媒支出（款）其他文化体育与传媒支出（项）2020年预算数为790.41万元，主要用于保障其他文化事业相关工作顺利开展。</w:t>
      </w:r>
    </w:p>
    <w:p>
      <w:pPr>
        <w:spacing w:line="560" w:lineRule="exact"/>
        <w:ind w:firstLine="643" w:firstLineChars="200"/>
        <w:rPr>
          <w:b/>
        </w:rPr>
      </w:pPr>
      <w:r>
        <w:rPr>
          <w:b/>
        </w:rPr>
        <w:t>8</w:t>
      </w:r>
      <w:r>
        <w:rPr>
          <w:rFonts w:hint="eastAsia"/>
          <w:b/>
        </w:rPr>
        <w:t>.</w:t>
      </w:r>
      <w:r>
        <w:rPr>
          <w:b/>
        </w:rPr>
        <w:t>社会保障和就业支出（类）行政事业单位养老支出（款）行政单位离退休（项）2020年预算数为62.42万元，主要用于省委宣传部机关和参照公务员法管理的事业单位离退休经费支出。</w:t>
      </w:r>
    </w:p>
    <w:p>
      <w:pPr>
        <w:spacing w:line="560" w:lineRule="exact"/>
        <w:ind w:firstLine="643" w:firstLineChars="200"/>
        <w:rPr>
          <w:b/>
        </w:rPr>
      </w:pPr>
      <w:r>
        <w:rPr>
          <w:b/>
        </w:rPr>
        <w:t>9</w:t>
      </w:r>
      <w:r>
        <w:rPr>
          <w:rFonts w:hint="eastAsia"/>
          <w:b/>
        </w:rPr>
        <w:t>.</w:t>
      </w:r>
      <w:r>
        <w:rPr>
          <w:b/>
        </w:rPr>
        <w:t>社会保障和就业支出（类）行政事业单位养老支出（款）事业单位离退休（项）2020年预算数为123.58万元，主要用于</w:t>
      </w:r>
      <w:r>
        <w:rPr>
          <w:rStyle w:val="12"/>
          <w:rFonts w:hint="default" w:ascii="Times New Roman"/>
          <w:b/>
        </w:rPr>
        <w:t>省委宣传部其他事业单位</w:t>
      </w:r>
      <w:r>
        <w:rPr>
          <w:b/>
        </w:rPr>
        <w:t>离退休</w:t>
      </w:r>
      <w:r>
        <w:rPr>
          <w:rFonts w:hint="eastAsia"/>
          <w:b/>
        </w:rPr>
        <w:t>经费</w:t>
      </w:r>
      <w:r>
        <w:rPr>
          <w:b/>
        </w:rPr>
        <w:t>支出。</w:t>
      </w:r>
    </w:p>
    <w:p>
      <w:pPr>
        <w:spacing w:line="560" w:lineRule="exact"/>
        <w:ind w:firstLine="643" w:firstLineChars="200"/>
        <w:rPr>
          <w:b/>
        </w:rPr>
      </w:pPr>
      <w:r>
        <w:rPr>
          <w:b/>
        </w:rPr>
        <w:t>10</w:t>
      </w:r>
      <w:r>
        <w:rPr>
          <w:rFonts w:hint="eastAsia"/>
          <w:b/>
        </w:rPr>
        <w:t>.</w:t>
      </w:r>
      <w:r>
        <w:rPr>
          <w:b/>
        </w:rPr>
        <w:t>社会保障和就业支出（类）行政事业单位养老支出（款）机关事业单位基本养老保险缴费支出（项）2020年预算数为269.06万元，主要用于缴纳职工基本养老保险</w:t>
      </w:r>
      <w:r>
        <w:rPr>
          <w:rFonts w:hint="eastAsia"/>
          <w:b/>
        </w:rPr>
        <w:t>费</w:t>
      </w:r>
      <w:r>
        <w:rPr>
          <w:b/>
        </w:rPr>
        <w:t>。</w:t>
      </w:r>
    </w:p>
    <w:p>
      <w:pPr>
        <w:spacing w:line="560" w:lineRule="exact"/>
        <w:ind w:firstLine="643" w:firstLineChars="200"/>
        <w:rPr>
          <w:b/>
        </w:rPr>
      </w:pPr>
      <w:r>
        <w:rPr>
          <w:b/>
        </w:rPr>
        <w:t>11</w:t>
      </w:r>
      <w:r>
        <w:rPr>
          <w:rFonts w:hint="eastAsia"/>
          <w:b/>
        </w:rPr>
        <w:t>.</w:t>
      </w:r>
      <w:r>
        <w:rPr>
          <w:b/>
        </w:rPr>
        <w:t>社会保障和就业支出（类）行政事业单位养老支出（款）机关事业单位职业年金缴费支出（项）2020年预算数为13.5万元，主要用于缴纳职工职业年金。</w:t>
      </w:r>
    </w:p>
    <w:p>
      <w:pPr>
        <w:spacing w:line="560" w:lineRule="exact"/>
        <w:ind w:firstLine="643" w:firstLineChars="200"/>
        <w:rPr>
          <w:b/>
        </w:rPr>
      </w:pPr>
      <w:r>
        <w:rPr>
          <w:b/>
        </w:rPr>
        <w:t>12</w:t>
      </w:r>
      <w:r>
        <w:rPr>
          <w:rFonts w:hint="eastAsia"/>
          <w:b/>
        </w:rPr>
        <w:t>.</w:t>
      </w:r>
      <w:r>
        <w:rPr>
          <w:b/>
        </w:rPr>
        <w:t>社会保障和就业支出（类）其他社会保障和就业支出（款）其他社会保障和就业支出（项）2020年预算数为5万元，主要用于房改房退款。</w:t>
      </w:r>
    </w:p>
    <w:p>
      <w:pPr>
        <w:spacing w:line="580" w:lineRule="exact"/>
        <w:ind w:firstLine="643" w:firstLineChars="200"/>
        <w:rPr>
          <w:b/>
        </w:rPr>
      </w:pPr>
      <w:r>
        <w:rPr>
          <w:b/>
        </w:rPr>
        <w:t>13</w:t>
      </w:r>
      <w:r>
        <w:rPr>
          <w:rFonts w:hint="eastAsia"/>
          <w:b/>
        </w:rPr>
        <w:t>.</w:t>
      </w:r>
      <w:r>
        <w:rPr>
          <w:b/>
        </w:rPr>
        <w:t>卫生健康支出（类）公共卫生（款）重大公共卫生服务（项）2020年预算数为10万元，主要用于省属单位医疗服务能力提升支出。</w:t>
      </w:r>
    </w:p>
    <w:p>
      <w:pPr>
        <w:spacing w:line="580" w:lineRule="exact"/>
        <w:ind w:firstLine="643" w:firstLineChars="200"/>
        <w:rPr>
          <w:b/>
        </w:rPr>
      </w:pPr>
      <w:r>
        <w:rPr>
          <w:b/>
        </w:rPr>
        <w:t>14</w:t>
      </w:r>
      <w:r>
        <w:rPr>
          <w:rFonts w:hint="eastAsia"/>
          <w:b/>
        </w:rPr>
        <w:t>.</w:t>
      </w:r>
      <w:r>
        <w:rPr>
          <w:b/>
        </w:rPr>
        <w:t>卫生健康支出（类）行政事业单位医疗（款）行政单位医疗（项）2020年预算数为170.98万元，主要用于</w:t>
      </w:r>
      <w:r>
        <w:rPr>
          <w:rStyle w:val="12"/>
          <w:rFonts w:hint="default" w:ascii="Times New Roman"/>
          <w:b/>
        </w:rPr>
        <w:t>省委宣传部机关和参照公务员法管理的事业单位职工</w:t>
      </w:r>
      <w:r>
        <w:rPr>
          <w:b/>
          <w:color w:val="000000"/>
        </w:rPr>
        <w:t>基本医疗保险缴费。</w:t>
      </w:r>
    </w:p>
    <w:p>
      <w:pPr>
        <w:spacing w:line="580" w:lineRule="exact"/>
        <w:ind w:firstLine="643" w:firstLineChars="200"/>
        <w:rPr>
          <w:b/>
        </w:rPr>
      </w:pPr>
      <w:r>
        <w:rPr>
          <w:b/>
        </w:rPr>
        <w:t>15</w:t>
      </w:r>
      <w:r>
        <w:rPr>
          <w:rFonts w:hint="eastAsia"/>
          <w:b/>
        </w:rPr>
        <w:t>.</w:t>
      </w:r>
      <w:r>
        <w:rPr>
          <w:b/>
        </w:rPr>
        <w:t>卫生健康支出（类）行政事业单位医疗（款）事业单位医疗（项）2020年预算数为27.43万元，主要用于</w:t>
      </w:r>
      <w:r>
        <w:rPr>
          <w:rStyle w:val="12"/>
          <w:rFonts w:hint="default" w:ascii="Times New Roman"/>
          <w:b/>
        </w:rPr>
        <w:t>省委宣传部其他</w:t>
      </w:r>
      <w:r>
        <w:rPr>
          <w:b/>
        </w:rPr>
        <w:t>事业单位职工基本医疗保险</w:t>
      </w:r>
      <w:r>
        <w:rPr>
          <w:rFonts w:hint="eastAsia"/>
          <w:b/>
        </w:rPr>
        <w:t>缴费</w:t>
      </w:r>
      <w:r>
        <w:rPr>
          <w:b/>
        </w:rPr>
        <w:t>。</w:t>
      </w:r>
    </w:p>
    <w:p>
      <w:pPr>
        <w:spacing w:line="580" w:lineRule="exact"/>
        <w:ind w:firstLine="643" w:firstLineChars="200"/>
        <w:rPr>
          <w:b/>
        </w:rPr>
      </w:pPr>
      <w:r>
        <w:rPr>
          <w:b/>
        </w:rPr>
        <w:t>16</w:t>
      </w:r>
      <w:r>
        <w:rPr>
          <w:rFonts w:hint="eastAsia"/>
          <w:b/>
        </w:rPr>
        <w:t>.</w:t>
      </w:r>
      <w:r>
        <w:rPr>
          <w:b/>
        </w:rPr>
        <w:t>卫生健康支出（类）行政事业单位医疗（款）公务员医疗补助（项）2020年预算数为44.34万元，主要用于公务员医疗补助缴费支出。</w:t>
      </w:r>
    </w:p>
    <w:p>
      <w:pPr>
        <w:spacing w:line="580" w:lineRule="exact"/>
        <w:ind w:firstLine="643" w:firstLineChars="200"/>
        <w:rPr>
          <w:b/>
        </w:rPr>
      </w:pPr>
      <w:r>
        <w:rPr>
          <w:b/>
        </w:rPr>
        <w:t>17</w:t>
      </w:r>
      <w:r>
        <w:rPr>
          <w:rFonts w:hint="eastAsia"/>
          <w:b/>
        </w:rPr>
        <w:t>.</w:t>
      </w:r>
      <w:r>
        <w:rPr>
          <w:b/>
        </w:rPr>
        <w:t>住房保障支出（类）住房改革支出（款）住房公积金（项）2020年预算数为269.07万元，主要用于缴存职工住房公积金。</w:t>
      </w:r>
    </w:p>
    <w:p>
      <w:pPr>
        <w:spacing w:line="580" w:lineRule="exact"/>
        <w:ind w:firstLine="643" w:firstLineChars="200"/>
        <w:rPr>
          <w:b/>
        </w:rPr>
      </w:pPr>
      <w:r>
        <w:rPr>
          <w:b/>
        </w:rPr>
        <w:t>18</w:t>
      </w:r>
      <w:r>
        <w:rPr>
          <w:rFonts w:hint="eastAsia"/>
          <w:b/>
        </w:rPr>
        <w:t>.</w:t>
      </w:r>
      <w:r>
        <w:rPr>
          <w:b/>
        </w:rPr>
        <w:t>住房保障支出（类）住房改革支出（款）购房补贴（项）2019年预算数为252.42万元，主要用于发放职工购房补贴。</w:t>
      </w:r>
    </w:p>
    <w:p>
      <w:pPr>
        <w:spacing w:line="580" w:lineRule="exact"/>
        <w:ind w:firstLine="643" w:firstLineChars="200"/>
        <w:rPr>
          <w:rFonts w:eastAsia="黑体"/>
          <w:b/>
        </w:rPr>
      </w:pPr>
      <w:r>
        <w:rPr>
          <w:rFonts w:eastAsia="黑体"/>
          <w:b/>
        </w:rPr>
        <w:t>六、一般公共预算基本支出情况说明</w:t>
      </w:r>
    </w:p>
    <w:p>
      <w:pPr>
        <w:spacing w:line="580" w:lineRule="exact"/>
        <w:ind w:firstLine="643" w:firstLineChars="200"/>
        <w:rPr>
          <w:b/>
        </w:rPr>
      </w:pPr>
      <w:r>
        <w:rPr>
          <w:b/>
        </w:rPr>
        <w:t>省委宣传部2020年一般公共预算基本支出12899.11万元，其中：</w:t>
      </w:r>
    </w:p>
    <w:p>
      <w:pPr>
        <w:spacing w:line="580" w:lineRule="exact"/>
        <w:ind w:firstLine="643" w:firstLineChars="200"/>
        <w:rPr>
          <w:b/>
          <w:u w:val="single"/>
        </w:rPr>
      </w:pPr>
      <w:r>
        <w:rPr>
          <w:b/>
        </w:rPr>
        <w:t>人员经费8887.38万元，主要包括：基本工资、津贴补贴、奖金、机关事业单位基本养老保险缴费、职工基本医疗保险缴费、公务员医疗补助缴费、住房公积金、其他工资福利支出、对个人和家庭的补助支出等。</w:t>
      </w:r>
    </w:p>
    <w:p>
      <w:pPr>
        <w:spacing w:line="580" w:lineRule="exact"/>
        <w:ind w:firstLine="643" w:firstLineChars="200"/>
        <w:rPr>
          <w:b/>
          <w:u w:val="single"/>
        </w:rPr>
      </w:pPr>
      <w:r>
        <w:rPr>
          <w:b/>
        </w:rPr>
        <w:t>公用经费4011.73万元，主要包括：办公费、印刷费、水费、电费、邮电费、物业管理费、差旅费、因公出国（境）费用、维修（护）费、会议费、培训费、公务接待费、工会经费、福利费、</w:t>
      </w:r>
      <w:r>
        <w:rPr>
          <w:rFonts w:hint="eastAsia"/>
          <w:b/>
        </w:rPr>
        <w:t>公务用车</w:t>
      </w:r>
      <w:r>
        <w:rPr>
          <w:b/>
        </w:rPr>
        <w:t>运行维护费、其他交通费用、其他商品和服务支出等。</w:t>
      </w:r>
    </w:p>
    <w:p>
      <w:pPr>
        <w:spacing w:line="580" w:lineRule="exact"/>
        <w:ind w:firstLine="643" w:firstLineChars="200"/>
        <w:rPr>
          <w:rFonts w:eastAsia="黑体"/>
          <w:b/>
        </w:rPr>
      </w:pPr>
      <w:r>
        <w:rPr>
          <w:rFonts w:eastAsia="黑体"/>
          <w:b/>
        </w:rPr>
        <w:t>七、“三公”经费财政拨款预算安排情况说明</w:t>
      </w:r>
    </w:p>
    <w:p>
      <w:pPr>
        <w:spacing w:line="580" w:lineRule="exact"/>
        <w:ind w:firstLine="643" w:firstLineChars="200"/>
        <w:rPr>
          <w:b/>
        </w:rPr>
      </w:pPr>
      <w:r>
        <w:rPr>
          <w:b/>
        </w:rPr>
        <w:t>省委宣传部2020年“三公”经费财政拨款预算数240.09万元，其中：因公出国（境）费用110万元，公务接待费76.96万元，公务用车购置及运行维护费53.13万元。</w:t>
      </w:r>
    </w:p>
    <w:p>
      <w:pPr>
        <w:spacing w:line="580" w:lineRule="exact"/>
        <w:ind w:firstLine="640"/>
        <w:rPr>
          <w:rFonts w:eastAsia="黑体"/>
          <w:b/>
        </w:rPr>
      </w:pPr>
      <w:r>
        <w:rPr>
          <w:rFonts w:eastAsia="楷体_GB2312"/>
          <w:b/>
        </w:rPr>
        <w:t>（一）因公出国（境）经费较2019年预算下降</w:t>
      </w:r>
      <w:r>
        <w:rPr>
          <w:b/>
        </w:rPr>
        <w:t>8.33</w:t>
      </w:r>
      <w:r>
        <w:rPr>
          <w:rFonts w:eastAsia="楷体_GB2312"/>
          <w:b/>
        </w:rPr>
        <w:t>%。</w:t>
      </w:r>
      <w:r>
        <w:rPr>
          <w:b/>
        </w:rPr>
        <w:t>主要原因是</w:t>
      </w:r>
      <w:r>
        <w:rPr>
          <w:rFonts w:hint="eastAsia"/>
          <w:b/>
        </w:rPr>
        <w:t>落实</w:t>
      </w:r>
      <w:r>
        <w:rPr>
          <w:b/>
        </w:rPr>
        <w:t>过紧日子和坚持厉行节约反对浪费的要求，进一步压减“三公”经费。</w:t>
      </w:r>
    </w:p>
    <w:p>
      <w:pPr>
        <w:spacing w:line="580" w:lineRule="exact"/>
        <w:ind w:firstLine="640"/>
        <w:rPr>
          <w:b/>
        </w:rPr>
      </w:pPr>
      <w:r>
        <w:rPr>
          <w:b/>
        </w:rPr>
        <w:t>2020年因公出国（境）经费计划用于赴欧亚国家，推动国际文旅合作，推动古蜀文明、大熊猫文化、非遗民俗文化等走出去，进一步加强国际传播、产业发展、志愿服务、人才教育、展览展示等交流合作。</w:t>
      </w:r>
    </w:p>
    <w:p>
      <w:pPr>
        <w:spacing w:line="580" w:lineRule="exact"/>
        <w:ind w:firstLine="640"/>
        <w:rPr>
          <w:rFonts w:eastAsia="黑体"/>
          <w:b/>
        </w:rPr>
      </w:pPr>
      <w:r>
        <w:rPr>
          <w:rFonts w:eastAsia="楷体_GB2312"/>
          <w:b/>
        </w:rPr>
        <w:t>（二）公务接待费较2019年预算下降</w:t>
      </w:r>
      <w:r>
        <w:rPr>
          <w:b/>
        </w:rPr>
        <w:t>7.28</w:t>
      </w:r>
      <w:r>
        <w:rPr>
          <w:rFonts w:eastAsia="楷体_GB2312"/>
          <w:b/>
        </w:rPr>
        <w:t>%。</w:t>
      </w:r>
      <w:r>
        <w:rPr>
          <w:b/>
        </w:rPr>
        <w:t>主要原因是</w:t>
      </w:r>
      <w:r>
        <w:rPr>
          <w:rFonts w:hint="eastAsia"/>
          <w:b/>
        </w:rPr>
        <w:t>落实</w:t>
      </w:r>
      <w:r>
        <w:rPr>
          <w:b/>
        </w:rPr>
        <w:t>过紧日子和坚持厉行节约反对浪费的要求，进一步压减“三公”经费。</w:t>
      </w:r>
    </w:p>
    <w:p>
      <w:pPr>
        <w:spacing w:line="580" w:lineRule="exact"/>
        <w:ind w:firstLine="640"/>
        <w:rPr>
          <w:b/>
        </w:rPr>
      </w:pPr>
      <w:r>
        <w:rPr>
          <w:b/>
        </w:rPr>
        <w:t>2020年公务接待费计划用于考察调研、执行</w:t>
      </w:r>
      <w:r>
        <w:fldChar w:fldCharType="begin"/>
      </w:r>
      <w:r>
        <w:instrText xml:space="preserve"> HYPERLINK "https://baike.so.com/doc/4299410.html" \t "_blank" </w:instrText>
      </w:r>
      <w:r>
        <w:fldChar w:fldCharType="separate"/>
      </w:r>
      <w:r>
        <w:rPr>
          <w:b/>
        </w:rPr>
        <w:t>任</w:t>
      </w:r>
      <w:r>
        <w:rPr>
          <w:b/>
        </w:rPr>
        <w:fldChar w:fldCharType="end"/>
      </w:r>
      <w:r>
        <w:rPr>
          <w:b/>
        </w:rPr>
        <w:t>务、学习交流、检查指导工作等公务活动开支。</w:t>
      </w:r>
    </w:p>
    <w:p>
      <w:pPr>
        <w:spacing w:line="580" w:lineRule="exact"/>
        <w:ind w:firstLine="640"/>
        <w:rPr>
          <w:rFonts w:eastAsia="黑体"/>
          <w:b/>
        </w:rPr>
      </w:pPr>
      <w:r>
        <w:rPr>
          <w:rFonts w:eastAsia="楷体_GB2312"/>
          <w:b/>
        </w:rPr>
        <w:t>（三）公务用车购置及运行维护费较2019年预算</w:t>
      </w:r>
      <w:r>
        <w:rPr>
          <w:rFonts w:eastAsia="楷体_GB2312"/>
          <w:b/>
          <w:u w:val="none"/>
        </w:rPr>
        <w:t>下降</w:t>
      </w:r>
      <w:r>
        <w:rPr>
          <w:b/>
        </w:rPr>
        <w:t>2.33</w:t>
      </w:r>
      <w:r>
        <w:rPr>
          <w:rFonts w:eastAsia="楷体_GB2312"/>
          <w:b/>
        </w:rPr>
        <w:t>%。</w:t>
      </w:r>
      <w:r>
        <w:rPr>
          <w:b/>
        </w:rPr>
        <w:t>主要原因是</w:t>
      </w:r>
      <w:r>
        <w:rPr>
          <w:rFonts w:hint="eastAsia"/>
          <w:b/>
        </w:rPr>
        <w:t>落实</w:t>
      </w:r>
      <w:r>
        <w:rPr>
          <w:b/>
        </w:rPr>
        <w:t>过紧日子和坚持厉行节约反对浪费的要求，进一步压减“三公”经费。</w:t>
      </w:r>
    </w:p>
    <w:p>
      <w:pPr>
        <w:spacing w:line="580" w:lineRule="exact"/>
        <w:ind w:firstLine="640"/>
        <w:rPr>
          <w:b/>
        </w:rPr>
      </w:pPr>
      <w:r>
        <w:rPr>
          <w:b/>
        </w:rPr>
        <w:t>单位现有公务用车</w:t>
      </w:r>
      <w:r>
        <w:rPr>
          <w:rFonts w:hint="eastAsia"/>
          <w:b/>
        </w:rPr>
        <w:t>18</w:t>
      </w:r>
      <w:r>
        <w:rPr>
          <w:b/>
        </w:rPr>
        <w:t>辆，其中：轿车</w:t>
      </w:r>
      <w:r>
        <w:rPr>
          <w:rFonts w:hint="eastAsia"/>
          <w:b/>
        </w:rPr>
        <w:t>13</w:t>
      </w:r>
      <w:r>
        <w:rPr>
          <w:b/>
        </w:rPr>
        <w:t>辆，旅行车（含商务车）2辆，越野车2辆，大型客、货车1辆。</w:t>
      </w:r>
    </w:p>
    <w:p>
      <w:pPr>
        <w:spacing w:line="580" w:lineRule="exact"/>
        <w:ind w:firstLine="640"/>
        <w:rPr>
          <w:b/>
        </w:rPr>
      </w:pPr>
      <w:r>
        <w:rPr>
          <w:b/>
        </w:rPr>
        <w:t>2020年安排公务用车运行维护费53.13万元，用于</w:t>
      </w:r>
      <w:r>
        <w:rPr>
          <w:rFonts w:hint="eastAsia"/>
          <w:b/>
        </w:rPr>
        <w:t>18</w:t>
      </w:r>
      <w:r>
        <w:rPr>
          <w:b/>
        </w:rPr>
        <w:t>辆公务用车燃油、维修、保险等方面支出，主要保障宣传事务相关工作的开展。</w:t>
      </w:r>
    </w:p>
    <w:p>
      <w:pPr>
        <w:spacing w:line="580" w:lineRule="exact"/>
        <w:ind w:firstLine="643" w:firstLineChars="200"/>
        <w:rPr>
          <w:rFonts w:eastAsia="黑体"/>
          <w:b/>
        </w:rPr>
      </w:pPr>
      <w:r>
        <w:rPr>
          <w:rFonts w:eastAsia="黑体"/>
          <w:b/>
        </w:rPr>
        <w:t>八、政府性基金预算支出情况说明</w:t>
      </w:r>
    </w:p>
    <w:p>
      <w:pPr>
        <w:spacing w:line="580" w:lineRule="exact"/>
        <w:ind w:firstLine="643" w:firstLineChars="200"/>
        <w:rPr>
          <w:b/>
        </w:rPr>
      </w:pPr>
      <w:r>
        <w:rPr>
          <w:b/>
        </w:rPr>
        <w:t>省委宣传部2020年没有使用政府性基金预算拨款安排的支出。</w:t>
      </w:r>
    </w:p>
    <w:p>
      <w:pPr>
        <w:spacing w:line="580" w:lineRule="exact"/>
        <w:ind w:firstLine="643" w:firstLineChars="200"/>
        <w:rPr>
          <w:rFonts w:eastAsia="黑体"/>
          <w:b/>
        </w:rPr>
      </w:pPr>
      <w:r>
        <w:rPr>
          <w:rFonts w:eastAsia="黑体"/>
          <w:b/>
        </w:rPr>
        <w:t>九、国有资本经营预算支出情况说明</w:t>
      </w:r>
    </w:p>
    <w:p>
      <w:pPr>
        <w:spacing w:line="580" w:lineRule="exact"/>
        <w:ind w:firstLine="643" w:firstLineChars="200"/>
        <w:rPr>
          <w:b/>
        </w:rPr>
      </w:pPr>
      <w:r>
        <w:rPr>
          <w:b/>
        </w:rPr>
        <w:t>省委宣传部2020年没有使用国有资本经营预算拨款安排的支出。</w:t>
      </w:r>
    </w:p>
    <w:p>
      <w:pPr>
        <w:spacing w:line="580" w:lineRule="exact"/>
        <w:ind w:firstLine="643" w:firstLineChars="200"/>
        <w:rPr>
          <w:rFonts w:eastAsia="黑体"/>
          <w:b/>
        </w:rPr>
      </w:pPr>
      <w:r>
        <w:rPr>
          <w:rFonts w:eastAsia="黑体"/>
          <w:b/>
        </w:rPr>
        <w:t>十、其他重要事项的情况说明</w:t>
      </w:r>
    </w:p>
    <w:p>
      <w:pPr>
        <w:spacing w:line="580" w:lineRule="exact"/>
        <w:ind w:firstLine="643" w:firstLineChars="200"/>
        <w:rPr>
          <w:rFonts w:eastAsia="楷体_GB2312"/>
          <w:b/>
        </w:rPr>
      </w:pPr>
      <w:r>
        <w:rPr>
          <w:rFonts w:eastAsia="楷体_GB2312"/>
          <w:b/>
        </w:rPr>
        <w:t>（一）机关运行经费</w:t>
      </w:r>
    </w:p>
    <w:p>
      <w:pPr>
        <w:spacing w:line="580" w:lineRule="exact"/>
        <w:ind w:firstLine="640"/>
        <w:rPr>
          <w:rFonts w:hint="eastAsia"/>
          <w:b/>
        </w:rPr>
      </w:pPr>
      <w:r>
        <w:rPr>
          <w:b/>
        </w:rPr>
        <w:t>2020年，省委宣传部下属省委宣传部机关1家行政单位以及中共四川省委讲师团、四川省思想政治工作研究会等2家参公管理事业单位的机关运行经费财政拨款预算为2029.08万元，以2019年机关运行经费预算公开口径比较，增加140.07万元，增长25.07%。主要原因是机构改革职责划转，编制内实有人数增加。</w:t>
      </w:r>
    </w:p>
    <w:p>
      <w:pPr>
        <w:spacing w:line="580" w:lineRule="exact"/>
        <w:ind w:firstLine="643" w:firstLineChars="200"/>
        <w:rPr>
          <w:rFonts w:eastAsia="楷体_GB2312"/>
          <w:b/>
        </w:rPr>
      </w:pPr>
      <w:r>
        <w:rPr>
          <w:rFonts w:eastAsia="楷体_GB2312"/>
          <w:b/>
        </w:rPr>
        <w:t>（二）政府采购情况</w:t>
      </w:r>
    </w:p>
    <w:p>
      <w:pPr>
        <w:spacing w:line="580" w:lineRule="exact"/>
        <w:ind w:firstLine="640"/>
        <w:rPr>
          <w:b/>
        </w:rPr>
      </w:pPr>
      <w:r>
        <w:rPr>
          <w:b/>
        </w:rPr>
        <w:t>2020年，省委宣传部安排政府采购预算5646.79万元，主要用于采购专用仪器、房屋修缮、设备购置、信息系统集成、运行维护服务、印刷服务、会议服务、物业管理服务、公车运行服务、审计服务等。</w:t>
      </w:r>
    </w:p>
    <w:p>
      <w:pPr>
        <w:spacing w:line="580" w:lineRule="exact"/>
        <w:ind w:firstLine="643" w:firstLineChars="200"/>
        <w:rPr>
          <w:rFonts w:eastAsia="楷体_GB2312"/>
          <w:b/>
        </w:rPr>
      </w:pPr>
      <w:r>
        <w:rPr>
          <w:rFonts w:eastAsia="楷体_GB2312"/>
          <w:b/>
        </w:rPr>
        <w:t>（三）国有资产占有使用情况</w:t>
      </w:r>
    </w:p>
    <w:p>
      <w:pPr>
        <w:spacing w:line="580" w:lineRule="exact"/>
        <w:ind w:firstLine="643" w:firstLineChars="200"/>
        <w:rPr>
          <w:b/>
        </w:rPr>
      </w:pPr>
      <w:r>
        <w:rPr>
          <w:b/>
        </w:rPr>
        <w:t>截至2019年底，省委宣传部所属各预算单位共有车辆</w:t>
      </w:r>
      <w:r>
        <w:rPr>
          <w:rFonts w:hint="eastAsia"/>
          <w:b/>
        </w:rPr>
        <w:t>18</w:t>
      </w:r>
      <w:r>
        <w:rPr>
          <w:b/>
        </w:rPr>
        <w:t>辆，其中，省部级领导干部用车1辆、定向保障用车</w:t>
      </w:r>
      <w:r>
        <w:rPr>
          <w:rFonts w:hint="eastAsia"/>
          <w:b/>
        </w:rPr>
        <w:t>17</w:t>
      </w:r>
      <w:r>
        <w:rPr>
          <w:b/>
        </w:rPr>
        <w:t>辆。</w:t>
      </w:r>
    </w:p>
    <w:p>
      <w:pPr>
        <w:spacing w:line="580" w:lineRule="exact"/>
        <w:ind w:firstLine="643" w:firstLineChars="200"/>
        <w:rPr>
          <w:b/>
        </w:rPr>
      </w:pPr>
      <w:r>
        <w:rPr>
          <w:b/>
        </w:rPr>
        <w:t>2020年部门预算未安排购置车辆及单位价值200万元以上大型设备。</w:t>
      </w:r>
    </w:p>
    <w:p>
      <w:pPr>
        <w:spacing w:line="580" w:lineRule="exact"/>
        <w:ind w:firstLine="643" w:firstLineChars="200"/>
        <w:rPr>
          <w:rFonts w:eastAsia="楷体_GB2312"/>
          <w:b/>
        </w:rPr>
      </w:pPr>
      <w:r>
        <w:rPr>
          <w:rFonts w:eastAsia="楷体_GB2312"/>
          <w:b/>
        </w:rPr>
        <w:t>（四）绩效目标设置情况</w:t>
      </w:r>
    </w:p>
    <w:p>
      <w:pPr>
        <w:spacing w:line="580" w:lineRule="exact"/>
        <w:ind w:firstLine="643" w:firstLineChars="200"/>
        <w:rPr>
          <w:b/>
        </w:rPr>
      </w:pPr>
      <w:r>
        <w:rPr>
          <w:b/>
        </w:rPr>
        <w:t>绩效目标是预算编制的前提和基础，按照“费随事定”的原则，2020年省委宣传部100万元以上项目按要求编制了绩效目标,从项目完成、项目效益、满意度等方面设置了绩效指标，综合反映项目预期完成的数量、成本、时效、质量，预期达到的社会效益、经济效益、生态效益、可持续影响以及服务对象满意度等情况。</w:t>
      </w:r>
    </w:p>
    <w:p>
      <w:pPr>
        <w:spacing w:line="580" w:lineRule="exact"/>
        <w:ind w:firstLine="643" w:firstLineChars="200"/>
        <w:rPr>
          <w:rFonts w:eastAsia="黑体"/>
          <w:b/>
        </w:rPr>
      </w:pPr>
      <w:r>
        <w:rPr>
          <w:rFonts w:eastAsia="黑体"/>
          <w:b/>
        </w:rPr>
        <w:t>十一、名词解释</w:t>
      </w:r>
    </w:p>
    <w:p>
      <w:pPr>
        <w:spacing w:line="580" w:lineRule="exact"/>
        <w:ind w:firstLine="643" w:firstLineChars="200"/>
        <w:rPr>
          <w:b/>
        </w:rPr>
      </w:pPr>
      <w:r>
        <w:rPr>
          <w:rFonts w:eastAsia="楷体_GB2312"/>
          <w:b/>
        </w:rPr>
        <w:t>1</w:t>
      </w:r>
      <w:r>
        <w:rPr>
          <w:rFonts w:hint="eastAsia" w:eastAsia="楷体_GB2312"/>
          <w:b/>
        </w:rPr>
        <w:t>.</w:t>
      </w:r>
      <w:r>
        <w:rPr>
          <w:rFonts w:eastAsia="楷体_GB2312"/>
          <w:b/>
        </w:rPr>
        <w:t>一般公共预算拨款收入：</w:t>
      </w:r>
      <w:r>
        <w:rPr>
          <w:b/>
        </w:rPr>
        <w:t>指省级财政当年拨付的资金。</w:t>
      </w:r>
    </w:p>
    <w:p>
      <w:pPr>
        <w:spacing w:line="580" w:lineRule="exact"/>
        <w:ind w:firstLine="643" w:firstLineChars="200"/>
        <w:rPr>
          <w:b/>
        </w:rPr>
      </w:pPr>
      <w:r>
        <w:rPr>
          <w:rFonts w:eastAsia="楷体_GB2312"/>
          <w:b/>
        </w:rPr>
        <w:t>2</w:t>
      </w:r>
      <w:r>
        <w:rPr>
          <w:rFonts w:hint="eastAsia" w:eastAsia="楷体_GB2312"/>
          <w:b/>
        </w:rPr>
        <w:t>.</w:t>
      </w:r>
      <w:r>
        <w:rPr>
          <w:rFonts w:eastAsia="楷体_GB2312"/>
          <w:b/>
        </w:rPr>
        <w:t>事业收入：</w:t>
      </w:r>
      <w:r>
        <w:rPr>
          <w:b/>
        </w:rPr>
        <w:t>指事业单位开展专业业务活动及辅助活动所取得的收入。</w:t>
      </w:r>
    </w:p>
    <w:p>
      <w:pPr>
        <w:spacing w:line="580" w:lineRule="exact"/>
        <w:ind w:firstLine="643" w:firstLineChars="200"/>
        <w:rPr>
          <w:b/>
        </w:rPr>
      </w:pPr>
      <w:r>
        <w:rPr>
          <w:rFonts w:eastAsia="楷体_GB2312"/>
          <w:b/>
        </w:rPr>
        <w:t>3</w:t>
      </w:r>
      <w:r>
        <w:rPr>
          <w:rFonts w:hint="eastAsia" w:eastAsia="楷体_GB2312"/>
          <w:b/>
        </w:rPr>
        <w:t>.</w:t>
      </w:r>
      <w:r>
        <w:rPr>
          <w:rFonts w:eastAsia="楷体_GB2312"/>
          <w:b/>
        </w:rPr>
        <w:t>上年结转：</w:t>
      </w:r>
      <w:r>
        <w:rPr>
          <w:b/>
        </w:rPr>
        <w:t>指以前年度尚未完成、结转到本年度仍按原规定用途继续使用的资金。</w:t>
      </w:r>
    </w:p>
    <w:p>
      <w:pPr>
        <w:pStyle w:val="11"/>
        <w:spacing w:line="560" w:lineRule="exact"/>
        <w:ind w:firstLine="643" w:firstLineChars="200"/>
        <w:rPr>
          <w:rFonts w:ascii="仿宋_GB2312" w:hAnsi="Times New Roman" w:eastAsia="仿宋_GB2312" w:cs="Times New Roman"/>
          <w:b/>
          <w:sz w:val="32"/>
          <w:szCs w:val="32"/>
        </w:rPr>
      </w:pPr>
      <w:r>
        <w:rPr>
          <w:rFonts w:hint="eastAsia" w:ascii="Times New Roman" w:hAnsi="Times New Roman" w:eastAsia="楷体_GB2312" w:cs="Times New Roman"/>
          <w:b/>
          <w:color w:val="auto"/>
          <w:kern w:val="2"/>
          <w:sz w:val="32"/>
          <w:szCs w:val="32"/>
        </w:rPr>
        <w:t>4.一般公共服务（类）宣传事务（款）行政运行（项）：</w:t>
      </w:r>
      <w:r>
        <w:rPr>
          <w:rFonts w:hint="eastAsia" w:ascii="仿宋_GB2312" w:hAnsi="Times New Roman" w:eastAsia="仿宋_GB2312" w:cs="Times New Roman"/>
          <w:b/>
          <w:sz w:val="32"/>
          <w:szCs w:val="32"/>
        </w:rPr>
        <w:t>指用于保障省委宣传部机关和参照公务员法管理的事业单位机构正常运转、完成日常工作任务而发生的基本支出。</w:t>
      </w:r>
    </w:p>
    <w:p>
      <w:pPr>
        <w:spacing w:line="600" w:lineRule="exact"/>
        <w:ind w:firstLine="643" w:firstLineChars="200"/>
        <w:rPr>
          <w:rStyle w:val="12"/>
          <w:rFonts w:hint="default"/>
          <w:b/>
        </w:rPr>
      </w:pPr>
      <w:r>
        <w:rPr>
          <w:rFonts w:hint="eastAsia" w:eastAsia="楷体_GB2312"/>
          <w:b/>
        </w:rPr>
        <w:t xml:space="preserve">5.一般公共服务（类）宣传事务（款）一般行政管理事务（项）: </w:t>
      </w:r>
      <w:r>
        <w:rPr>
          <w:rStyle w:val="12"/>
          <w:rFonts w:hint="default"/>
          <w:b/>
        </w:rPr>
        <w:t>指用于省委宣传部机关和参照公务员法管理的事业单位未单独设置项级科目的其他项目支出。</w:t>
      </w:r>
    </w:p>
    <w:p>
      <w:pPr>
        <w:spacing w:line="600" w:lineRule="exact"/>
        <w:ind w:firstLine="643" w:firstLineChars="200"/>
        <w:rPr>
          <w:rStyle w:val="12"/>
          <w:rFonts w:hint="default"/>
          <w:b/>
        </w:rPr>
      </w:pPr>
      <w:r>
        <w:rPr>
          <w:rFonts w:hint="eastAsia" w:eastAsia="楷体_GB2312"/>
          <w:b/>
        </w:rPr>
        <w:t xml:space="preserve">6.一般公共服务（类）宣传事务（款）事业运行（项）: </w:t>
      </w:r>
      <w:r>
        <w:rPr>
          <w:rFonts w:hint="eastAsia" w:ascii="仿宋_GB2312"/>
          <w:b/>
          <w:color w:val="000000"/>
        </w:rPr>
        <w:t>指</w:t>
      </w:r>
      <w:r>
        <w:rPr>
          <w:rStyle w:val="12"/>
          <w:rFonts w:hint="default"/>
          <w:b/>
        </w:rPr>
        <w:t>用于保障省委宣传部其他事业单位机构正常运行、完成日常工作任务而发生的基本支出。</w:t>
      </w:r>
    </w:p>
    <w:p>
      <w:pPr>
        <w:spacing w:line="600" w:lineRule="exact"/>
        <w:ind w:firstLine="643" w:firstLineChars="200"/>
        <w:rPr>
          <w:rStyle w:val="12"/>
          <w:rFonts w:hint="default"/>
          <w:b/>
        </w:rPr>
      </w:pPr>
      <w:r>
        <w:rPr>
          <w:rFonts w:hint="eastAsia" w:eastAsia="楷体_GB2312"/>
          <w:b/>
        </w:rPr>
        <w:t xml:space="preserve">7.教育支出（类）职业教育（款）高等职业教育（项）: </w:t>
      </w:r>
      <w:r>
        <w:rPr>
          <w:rFonts w:hint="eastAsia" w:ascii="仿宋_GB2312"/>
          <w:b/>
          <w:color w:val="000000"/>
        </w:rPr>
        <w:t>指用于保障省委宣传部下属单位四川省干部函授学院（四川文化产业职业学院）日常工作运转的支出。</w:t>
      </w:r>
    </w:p>
    <w:p>
      <w:pPr>
        <w:spacing w:line="600" w:lineRule="exact"/>
        <w:ind w:firstLine="643" w:firstLineChars="200"/>
        <w:rPr>
          <w:rFonts w:ascii="仿宋_GB2312"/>
          <w:b/>
          <w:color w:val="000000"/>
        </w:rPr>
      </w:pPr>
      <w:r>
        <w:rPr>
          <w:rFonts w:hint="eastAsia" w:eastAsia="楷体_GB2312"/>
          <w:b/>
        </w:rPr>
        <w:t>8.文化体育与传媒支出（类）其他文化体育与传媒支出（款）其他文化体育与传媒支出（项）:</w:t>
      </w:r>
      <w:r>
        <w:rPr>
          <w:rFonts w:hint="eastAsia" w:ascii="仿宋_GB2312"/>
          <w:b/>
          <w:color w:val="000000"/>
        </w:rPr>
        <w:t xml:space="preserve"> 指省委宣传部按照国家有关政策开展除宣传文化、文化产业发展以外的文化体育与传媒方面工作的支出。</w:t>
      </w:r>
    </w:p>
    <w:p>
      <w:pPr>
        <w:spacing w:line="600" w:lineRule="exact"/>
        <w:ind w:firstLine="643" w:firstLineChars="200"/>
        <w:rPr>
          <w:rFonts w:ascii="仿宋_GB2312"/>
          <w:b/>
          <w:color w:val="000000"/>
        </w:rPr>
      </w:pPr>
      <w:r>
        <w:rPr>
          <w:rFonts w:hint="eastAsia" w:eastAsia="楷体_GB2312"/>
          <w:b/>
        </w:rPr>
        <w:t>9.社会保障和就业支出（类）行政事业单位养老支出</w:t>
      </w:r>
      <w:r>
        <w:rPr>
          <w:rFonts w:eastAsia="楷体_GB2312"/>
          <w:b/>
        </w:rPr>
        <w:t xml:space="preserve">（款）行政单位离退休（项）: </w:t>
      </w:r>
      <w:r>
        <w:rPr>
          <w:rFonts w:ascii="仿宋_GB2312"/>
          <w:b/>
          <w:color w:val="000000"/>
        </w:rPr>
        <w:t>指省委宣传部机关和参照公务员法管理的事业单位开支的离退休经费。</w:t>
      </w:r>
    </w:p>
    <w:p>
      <w:pPr>
        <w:spacing w:line="600" w:lineRule="exact"/>
        <w:ind w:firstLine="643" w:firstLineChars="200"/>
        <w:rPr>
          <w:b/>
          <w:color w:val="000000"/>
        </w:rPr>
      </w:pPr>
      <w:r>
        <w:rPr>
          <w:rFonts w:eastAsia="楷体_GB2312"/>
          <w:b/>
        </w:rPr>
        <w:t xml:space="preserve">10.社会保障和就业支出（类）行政事业单位养老支出（款）事业单位离退休（项）: </w:t>
      </w:r>
      <w:r>
        <w:rPr>
          <w:b/>
          <w:color w:val="000000"/>
        </w:rPr>
        <w:t>指</w:t>
      </w:r>
      <w:r>
        <w:rPr>
          <w:rStyle w:val="12"/>
          <w:rFonts w:hint="default" w:ascii="Times New Roman"/>
          <w:b/>
        </w:rPr>
        <w:t>省委宣传部其他事业单位</w:t>
      </w:r>
      <w:r>
        <w:rPr>
          <w:b/>
          <w:color w:val="000000"/>
        </w:rPr>
        <w:t>开支的离退休经费。</w:t>
      </w:r>
    </w:p>
    <w:p>
      <w:pPr>
        <w:spacing w:line="600" w:lineRule="exact"/>
        <w:ind w:firstLine="643" w:firstLineChars="200"/>
        <w:rPr>
          <w:b/>
          <w:color w:val="000000"/>
        </w:rPr>
      </w:pPr>
      <w:r>
        <w:rPr>
          <w:rFonts w:eastAsia="楷体_GB2312"/>
          <w:b/>
        </w:rPr>
        <w:t>11</w:t>
      </w:r>
      <w:r>
        <w:rPr>
          <w:rFonts w:hint="eastAsia" w:eastAsia="楷体_GB2312"/>
          <w:b/>
        </w:rPr>
        <w:t>.</w:t>
      </w:r>
      <w:r>
        <w:rPr>
          <w:rFonts w:eastAsia="楷体_GB2312"/>
          <w:b/>
        </w:rPr>
        <w:t>社会保障和就业支出（类）行政事业单位养老支出（款）机关事业单位基本养老保险缴费支出（项）:</w:t>
      </w:r>
      <w:r>
        <w:rPr>
          <w:b/>
          <w:color w:val="000000"/>
        </w:rPr>
        <w:t>指机关事业单位实施养老保险制度由单位缴纳的基本养老保险费支出。</w:t>
      </w:r>
    </w:p>
    <w:p>
      <w:pPr>
        <w:spacing w:line="600" w:lineRule="exact"/>
        <w:ind w:firstLine="643" w:firstLineChars="200"/>
        <w:rPr>
          <w:b/>
          <w:color w:val="000000"/>
        </w:rPr>
      </w:pPr>
      <w:r>
        <w:rPr>
          <w:rFonts w:eastAsia="楷体_GB2312"/>
          <w:b/>
        </w:rPr>
        <w:t>12</w:t>
      </w:r>
      <w:r>
        <w:rPr>
          <w:rFonts w:hint="eastAsia" w:eastAsia="楷体_GB2312"/>
          <w:b/>
        </w:rPr>
        <w:t>.</w:t>
      </w:r>
      <w:r>
        <w:rPr>
          <w:rFonts w:eastAsia="楷体_GB2312"/>
          <w:b/>
        </w:rPr>
        <w:t>社会保障和就业支出（类）行政事业单位养老支出（款）机关事业单位职业年金缴费支出（项）:</w:t>
      </w:r>
      <w:r>
        <w:rPr>
          <w:rFonts w:eastAsia="楷体_GB2312"/>
          <w:b/>
          <w:color w:val="000000"/>
        </w:rPr>
        <w:t xml:space="preserve"> </w:t>
      </w:r>
      <w:r>
        <w:rPr>
          <w:b/>
          <w:color w:val="000000"/>
        </w:rPr>
        <w:t>指机关事业单位实施养老保险制度由单位缴纳的职业年金支出。</w:t>
      </w:r>
    </w:p>
    <w:p>
      <w:pPr>
        <w:spacing w:line="600" w:lineRule="exact"/>
        <w:ind w:firstLine="643" w:firstLineChars="200"/>
        <w:rPr>
          <w:b/>
          <w:color w:val="000000"/>
        </w:rPr>
      </w:pPr>
      <w:r>
        <w:rPr>
          <w:rFonts w:eastAsia="楷体_GB2312"/>
          <w:b/>
        </w:rPr>
        <w:t>13</w:t>
      </w:r>
      <w:r>
        <w:rPr>
          <w:rFonts w:hint="eastAsia" w:eastAsia="楷体_GB2312"/>
          <w:b/>
        </w:rPr>
        <w:t>.</w:t>
      </w:r>
      <w:r>
        <w:rPr>
          <w:rFonts w:eastAsia="楷体_GB2312"/>
          <w:b/>
        </w:rPr>
        <w:t>社会保障和就业支出（类）其他社会保障和就业支出（款）其他社会保障和就业支出（项）:</w:t>
      </w:r>
      <w:r>
        <w:rPr>
          <w:b/>
          <w:color w:val="000000"/>
        </w:rPr>
        <w:t xml:space="preserve"> 指其他用于社会保障和就业方面的支出。</w:t>
      </w:r>
    </w:p>
    <w:p>
      <w:pPr>
        <w:spacing w:line="600" w:lineRule="exact"/>
        <w:ind w:firstLine="643" w:firstLineChars="200"/>
        <w:rPr>
          <w:b/>
          <w:color w:val="000000"/>
        </w:rPr>
      </w:pPr>
      <w:r>
        <w:rPr>
          <w:rFonts w:eastAsia="楷体_GB2312"/>
          <w:b/>
        </w:rPr>
        <w:t>14</w:t>
      </w:r>
      <w:r>
        <w:rPr>
          <w:rFonts w:hint="eastAsia" w:eastAsia="楷体_GB2312"/>
          <w:b/>
        </w:rPr>
        <w:t>.</w:t>
      </w:r>
      <w:r>
        <w:rPr>
          <w:rFonts w:eastAsia="楷体_GB2312"/>
          <w:b/>
        </w:rPr>
        <w:t>卫生健康支出（类）公共卫生（款）重大公共卫生服务（项）:</w:t>
      </w:r>
      <w:r>
        <w:rPr>
          <w:rFonts w:eastAsia="楷体_GB2312"/>
          <w:b/>
          <w:color w:val="000000"/>
        </w:rPr>
        <w:t xml:space="preserve"> </w:t>
      </w:r>
      <w:r>
        <w:rPr>
          <w:b/>
          <w:color w:val="000000"/>
        </w:rPr>
        <w:t>指用于重大疾病预防控制等重大公共卫生服务项目支出。</w:t>
      </w:r>
    </w:p>
    <w:p>
      <w:pPr>
        <w:spacing w:line="600" w:lineRule="exact"/>
        <w:ind w:firstLine="643" w:firstLineChars="200"/>
        <w:rPr>
          <w:b/>
          <w:color w:val="000000"/>
        </w:rPr>
      </w:pPr>
      <w:r>
        <w:rPr>
          <w:rFonts w:eastAsia="楷体_GB2312"/>
          <w:b/>
        </w:rPr>
        <w:t>15</w:t>
      </w:r>
      <w:r>
        <w:rPr>
          <w:rFonts w:hint="eastAsia" w:eastAsia="楷体_GB2312"/>
          <w:b/>
        </w:rPr>
        <w:t>.</w:t>
      </w:r>
      <w:r>
        <w:rPr>
          <w:rFonts w:eastAsia="楷体_GB2312"/>
          <w:b/>
        </w:rPr>
        <w:t xml:space="preserve">卫生健康支出（类）行政事业单位医疗（款）行政单位医疗（项）: </w:t>
      </w:r>
      <w:r>
        <w:rPr>
          <w:b/>
          <w:color w:val="000000"/>
        </w:rPr>
        <w:t>指用于</w:t>
      </w:r>
      <w:r>
        <w:rPr>
          <w:rStyle w:val="12"/>
          <w:rFonts w:hint="default" w:ascii="Times New Roman"/>
          <w:b/>
        </w:rPr>
        <w:t>省委宣传部机关和参照公务员法管理的事业单位</w:t>
      </w:r>
      <w:r>
        <w:rPr>
          <w:b/>
          <w:color w:val="000000"/>
        </w:rPr>
        <w:t>基本医疗保险缴费经费，按国家规定享受离休人员待遇的医疗经费。</w:t>
      </w:r>
    </w:p>
    <w:p>
      <w:pPr>
        <w:spacing w:line="600" w:lineRule="exact"/>
        <w:ind w:firstLine="643" w:firstLineChars="200"/>
        <w:rPr>
          <w:b/>
          <w:color w:val="000000"/>
        </w:rPr>
      </w:pPr>
      <w:r>
        <w:rPr>
          <w:rFonts w:eastAsia="楷体_GB2312"/>
          <w:b/>
        </w:rPr>
        <w:t>16</w:t>
      </w:r>
      <w:r>
        <w:rPr>
          <w:rFonts w:hint="eastAsia" w:eastAsia="楷体_GB2312"/>
          <w:b/>
        </w:rPr>
        <w:t>.</w:t>
      </w:r>
      <w:r>
        <w:rPr>
          <w:rFonts w:eastAsia="楷体_GB2312"/>
          <w:b/>
        </w:rPr>
        <w:t xml:space="preserve">卫生健康支出（类）行政事业单位医疗（款）事业单位医疗（项）: </w:t>
      </w:r>
      <w:r>
        <w:rPr>
          <w:b/>
          <w:color w:val="000000"/>
        </w:rPr>
        <w:t>指用于</w:t>
      </w:r>
      <w:r>
        <w:rPr>
          <w:rStyle w:val="12"/>
          <w:rFonts w:hint="default" w:ascii="Times New Roman"/>
          <w:b/>
        </w:rPr>
        <w:t>省委宣传部其他事业单位</w:t>
      </w:r>
      <w:r>
        <w:rPr>
          <w:b/>
          <w:color w:val="000000"/>
        </w:rPr>
        <w:t>基本医疗保险缴费经费，按国家规定享受离休人员待遇的医疗经费。</w:t>
      </w:r>
    </w:p>
    <w:p>
      <w:pPr>
        <w:spacing w:line="600" w:lineRule="exact"/>
        <w:ind w:firstLine="643" w:firstLineChars="200"/>
        <w:rPr>
          <w:b/>
          <w:color w:val="000000"/>
        </w:rPr>
      </w:pPr>
      <w:r>
        <w:rPr>
          <w:rFonts w:eastAsia="楷体_GB2312"/>
          <w:b/>
        </w:rPr>
        <w:t>17</w:t>
      </w:r>
      <w:r>
        <w:rPr>
          <w:rFonts w:hint="eastAsia" w:eastAsia="楷体_GB2312"/>
          <w:b/>
        </w:rPr>
        <w:t>.</w:t>
      </w:r>
      <w:r>
        <w:rPr>
          <w:rFonts w:eastAsia="楷体_GB2312"/>
          <w:b/>
        </w:rPr>
        <w:t xml:space="preserve">卫生健康支出（类）行政事业单位医疗（款）公务员医疗补助（项）: </w:t>
      </w:r>
      <w:r>
        <w:rPr>
          <w:b/>
          <w:color w:val="000000"/>
        </w:rPr>
        <w:t>指用于公务员医疗补助经费。</w:t>
      </w:r>
    </w:p>
    <w:p>
      <w:pPr>
        <w:spacing w:line="580" w:lineRule="exact"/>
        <w:ind w:firstLine="643" w:firstLineChars="200"/>
        <w:rPr>
          <w:b/>
        </w:rPr>
      </w:pPr>
      <w:r>
        <w:rPr>
          <w:rFonts w:eastAsia="楷体_GB2312"/>
          <w:b/>
        </w:rPr>
        <w:t>18</w:t>
      </w:r>
      <w:r>
        <w:rPr>
          <w:rFonts w:hint="eastAsia" w:eastAsia="楷体_GB2312"/>
          <w:b/>
        </w:rPr>
        <w:t>.</w:t>
      </w:r>
      <w:r>
        <w:rPr>
          <w:rFonts w:eastAsia="楷体_GB2312"/>
          <w:b/>
        </w:rPr>
        <w:t>住房保障支出（类）住房改革支出（款）住房公积金（项）：</w:t>
      </w:r>
      <w:r>
        <w:rPr>
          <w:b/>
        </w:rPr>
        <w:t>指按人力资源社会保障部、财政部规定的基本工资和津贴补贴以及规定比例为职工缴纳的住房公积金。</w:t>
      </w:r>
    </w:p>
    <w:p>
      <w:pPr>
        <w:spacing w:line="580" w:lineRule="exact"/>
        <w:ind w:firstLine="643" w:firstLineChars="200"/>
        <w:rPr>
          <w:b/>
        </w:rPr>
      </w:pPr>
      <w:r>
        <w:rPr>
          <w:rFonts w:eastAsia="楷体_GB2312"/>
          <w:b/>
        </w:rPr>
        <w:t>19</w:t>
      </w:r>
      <w:r>
        <w:rPr>
          <w:rFonts w:hint="eastAsia" w:eastAsia="楷体_GB2312"/>
          <w:b/>
        </w:rPr>
        <w:t>.</w:t>
      </w:r>
      <w:r>
        <w:rPr>
          <w:rFonts w:eastAsia="楷体_GB2312"/>
          <w:b/>
        </w:rPr>
        <w:t>住房保障支出（类）住房改革支出（款）购房补贴（项）购房补贴（项）：</w:t>
      </w:r>
      <w:r>
        <w:rPr>
          <w:b/>
        </w:rPr>
        <w:t>指按房改政策规定向符合条件职工（含离退休人员）发放的用于购买住房的补贴。</w:t>
      </w:r>
    </w:p>
    <w:p>
      <w:pPr>
        <w:spacing w:line="600" w:lineRule="exact"/>
        <w:ind w:firstLine="643" w:firstLineChars="200"/>
        <w:rPr>
          <w:b/>
          <w:color w:val="000000"/>
        </w:rPr>
      </w:pPr>
      <w:r>
        <w:rPr>
          <w:rFonts w:eastAsia="楷体_GB2312"/>
          <w:b/>
        </w:rPr>
        <w:t>20</w:t>
      </w:r>
      <w:r>
        <w:rPr>
          <w:rFonts w:hint="eastAsia" w:eastAsia="楷体_GB2312"/>
          <w:b/>
        </w:rPr>
        <w:t>.</w:t>
      </w:r>
      <w:r>
        <w:rPr>
          <w:rFonts w:eastAsia="楷体_GB2312"/>
          <w:b/>
        </w:rPr>
        <w:t>基本支出：</w:t>
      </w:r>
      <w:r>
        <w:rPr>
          <w:b/>
          <w:color w:val="000000"/>
        </w:rPr>
        <w:t>指为保障机构正常运转、完成日常工作任务而发生的人员支出和公用支出。</w:t>
      </w:r>
    </w:p>
    <w:p>
      <w:pPr>
        <w:spacing w:line="580" w:lineRule="exact"/>
        <w:ind w:firstLine="643" w:firstLineChars="200"/>
        <w:rPr>
          <w:b/>
          <w:color w:val="000000"/>
        </w:rPr>
      </w:pPr>
      <w:r>
        <w:rPr>
          <w:rFonts w:eastAsia="楷体_GB2312"/>
          <w:b/>
        </w:rPr>
        <w:t>21</w:t>
      </w:r>
      <w:r>
        <w:rPr>
          <w:rFonts w:hint="eastAsia" w:eastAsia="楷体_GB2312"/>
          <w:b/>
        </w:rPr>
        <w:t>.</w:t>
      </w:r>
      <w:r>
        <w:rPr>
          <w:rFonts w:eastAsia="楷体_GB2312"/>
          <w:b/>
        </w:rPr>
        <w:t>项目支出：</w:t>
      </w:r>
      <w:r>
        <w:rPr>
          <w:b/>
          <w:color w:val="000000"/>
        </w:rPr>
        <w:t>指在基本支出之外为完成特定行政任务和事业发展目标所发生的支出。</w:t>
      </w:r>
    </w:p>
    <w:p>
      <w:pPr>
        <w:spacing w:line="580" w:lineRule="exact"/>
        <w:ind w:firstLine="643" w:firstLineChars="200"/>
        <w:rPr>
          <w:b/>
        </w:rPr>
      </w:pPr>
      <w:r>
        <w:rPr>
          <w:rFonts w:eastAsia="楷体_GB2312"/>
          <w:b/>
        </w:rPr>
        <w:t>22</w:t>
      </w:r>
      <w:r>
        <w:rPr>
          <w:rFonts w:hint="eastAsia" w:eastAsia="楷体_GB2312"/>
          <w:b/>
        </w:rPr>
        <w:t>.</w:t>
      </w:r>
      <w:r>
        <w:rPr>
          <w:rFonts w:eastAsia="楷体_GB2312"/>
          <w:b/>
        </w:rPr>
        <w:t>“三公”经费：</w:t>
      </w:r>
      <w:r>
        <w:rPr>
          <w:b/>
        </w:rPr>
        <w:t>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80" w:lineRule="exact"/>
        <w:rPr>
          <w:b/>
        </w:rPr>
      </w:pPr>
    </w:p>
    <w:p>
      <w:pPr>
        <w:spacing w:line="580" w:lineRule="exact"/>
        <w:ind w:firstLine="643" w:firstLineChars="200"/>
        <w:rPr>
          <w:b/>
        </w:rPr>
      </w:pPr>
      <w:r>
        <w:rPr>
          <w:b/>
        </w:rPr>
        <w:t>附件：表1.部门收支总表</w:t>
      </w:r>
    </w:p>
    <w:p>
      <w:pPr>
        <w:spacing w:line="580" w:lineRule="exact"/>
        <w:rPr>
          <w:b/>
        </w:rPr>
      </w:pPr>
      <w:r>
        <w:rPr>
          <w:b/>
        </w:rPr>
        <w:t xml:space="preserve">          表1-1.部门收入总表</w:t>
      </w:r>
    </w:p>
    <w:p>
      <w:pPr>
        <w:spacing w:line="580" w:lineRule="exact"/>
        <w:rPr>
          <w:b/>
        </w:rPr>
      </w:pPr>
      <w:r>
        <w:rPr>
          <w:b/>
        </w:rPr>
        <w:t xml:space="preserve">          表1-2.部门支出总表</w:t>
      </w:r>
    </w:p>
    <w:p>
      <w:pPr>
        <w:spacing w:line="580" w:lineRule="exact"/>
        <w:ind w:firstLine="1606" w:firstLineChars="500"/>
        <w:rPr>
          <w:b/>
        </w:rPr>
      </w:pPr>
      <w:r>
        <w:rPr>
          <w:b/>
        </w:rPr>
        <w:t>表2.财政拨款收支总表</w:t>
      </w:r>
    </w:p>
    <w:p>
      <w:pPr>
        <w:spacing w:line="580" w:lineRule="exact"/>
        <w:ind w:firstLine="1606" w:firstLineChars="500"/>
        <w:rPr>
          <w:b/>
        </w:rPr>
      </w:pPr>
      <w:r>
        <w:rPr>
          <w:b/>
        </w:rPr>
        <w:t>表2-1.财政拨款支出预算表（政府经济分类科目）</w:t>
      </w:r>
    </w:p>
    <w:p>
      <w:pPr>
        <w:spacing w:line="580" w:lineRule="exact"/>
        <w:ind w:firstLine="1606" w:firstLineChars="500"/>
        <w:rPr>
          <w:b/>
        </w:rPr>
      </w:pPr>
      <w:r>
        <w:rPr>
          <w:b/>
        </w:rPr>
        <w:t>表3.一般公共预算支出</w:t>
      </w:r>
      <w:r>
        <w:rPr>
          <w:rFonts w:hint="eastAsia"/>
          <w:b/>
        </w:rPr>
        <w:t>总</w:t>
      </w:r>
      <w:r>
        <w:rPr>
          <w:b/>
        </w:rPr>
        <w:t>表</w:t>
      </w:r>
    </w:p>
    <w:p>
      <w:pPr>
        <w:spacing w:line="580" w:lineRule="exact"/>
        <w:ind w:firstLine="1606" w:firstLineChars="500"/>
        <w:rPr>
          <w:b/>
        </w:rPr>
      </w:pPr>
      <w:r>
        <w:rPr>
          <w:b/>
        </w:rPr>
        <w:t>表3-1.一般公共预算基本支出预算表</w:t>
      </w:r>
    </w:p>
    <w:p>
      <w:pPr>
        <w:spacing w:line="580" w:lineRule="exact"/>
        <w:ind w:firstLine="1606" w:firstLineChars="500"/>
        <w:rPr>
          <w:b/>
        </w:rPr>
      </w:pPr>
      <w:r>
        <w:rPr>
          <w:b/>
        </w:rPr>
        <w:t>表3-2.一般公共预算项目支出预算表</w:t>
      </w:r>
    </w:p>
    <w:p>
      <w:pPr>
        <w:spacing w:line="580" w:lineRule="exact"/>
        <w:ind w:firstLine="1606" w:firstLineChars="500"/>
        <w:rPr>
          <w:b/>
        </w:rPr>
      </w:pPr>
      <w:r>
        <w:rPr>
          <w:b/>
        </w:rPr>
        <w:t>表3-3.一般公共预算“三公”经费支出表</w:t>
      </w:r>
    </w:p>
    <w:p>
      <w:pPr>
        <w:spacing w:line="580" w:lineRule="exact"/>
        <w:ind w:firstLine="1606" w:firstLineChars="500"/>
        <w:rPr>
          <w:b/>
        </w:rPr>
      </w:pPr>
      <w:r>
        <w:rPr>
          <w:b/>
        </w:rPr>
        <w:t>表4.政府性基金支出预算表</w:t>
      </w:r>
    </w:p>
    <w:p>
      <w:pPr>
        <w:spacing w:line="580" w:lineRule="exact"/>
        <w:ind w:firstLine="1606" w:firstLineChars="500"/>
        <w:rPr>
          <w:b/>
        </w:rPr>
      </w:pPr>
      <w:r>
        <w:rPr>
          <w:b/>
        </w:rPr>
        <w:t>表4-1.政府性基金预算“三公”经费支出表</w:t>
      </w:r>
      <w:bookmarkStart w:id="0" w:name="_GoBack"/>
      <w:bookmarkEnd w:id="0"/>
    </w:p>
    <w:p>
      <w:pPr>
        <w:spacing w:line="580" w:lineRule="exact"/>
        <w:ind w:firstLine="1606" w:firstLineChars="500"/>
        <w:rPr>
          <w:b/>
        </w:rPr>
      </w:pPr>
      <w:r>
        <w:rPr>
          <w:b/>
        </w:rPr>
        <w:t>表5.国有资本经营支出预算表</w:t>
      </w:r>
    </w:p>
    <w:p>
      <w:pPr>
        <w:spacing w:line="580" w:lineRule="exact"/>
        <w:ind w:firstLine="1606" w:firstLineChars="500"/>
        <w:rPr>
          <w:b/>
        </w:rPr>
      </w:pPr>
      <w:r>
        <w:rPr>
          <w:b/>
        </w:rPr>
        <w:t>表6. 2020年省级部门预算项目绩效目标</w:t>
      </w:r>
    </w:p>
    <w:p>
      <w:pPr>
        <w:spacing w:line="580" w:lineRule="exact"/>
        <w:ind w:firstLine="1606" w:firstLineChars="500"/>
        <w:rPr>
          <w:rFonts w:hint="eastAsia"/>
          <w:b/>
        </w:rPr>
      </w:pPr>
      <w:r>
        <w:rPr>
          <w:rFonts w:hint="eastAsia"/>
          <w:b/>
        </w:rPr>
        <w:t>表7</w:t>
      </w:r>
      <w:r>
        <w:rPr>
          <w:b/>
        </w:rPr>
        <w:t>.</w:t>
      </w:r>
      <w:ins w:id="0" w:author="李丽" w:date="2020-06-19T22:10:03Z">
        <w:r>
          <w:rPr>
            <w:rFonts w:hint="eastAsia"/>
            <w:b/>
          </w:rPr>
          <w:t>2020年专项预算项目支出绩效目标表</w:t>
        </w:r>
      </w:ins>
      <w:del w:id="1" w:author="李丽" w:date="2020-06-19T22:10:03Z">
        <w:r>
          <w:rPr>
            <w:rFonts w:hint="eastAsia"/>
            <w:b/>
          </w:rPr>
          <w:delText>专项预算项目绩效目标申报表</w:delText>
        </w:r>
      </w:del>
    </w:p>
    <w:p>
      <w:pPr>
        <w:rPr>
          <w:rFonts w:hint="eastAsia"/>
          <w:b/>
        </w:rPr>
      </w:pPr>
    </w:p>
    <w:sectPr>
      <w:headerReference r:id="rId5" w:type="first"/>
      <w:footerReference r:id="rId8" w:type="first"/>
      <w:headerReference r:id="rId3" w:type="default"/>
      <w:footerReference r:id="rId6" w:type="default"/>
      <w:headerReference r:id="rId4" w:type="even"/>
      <w:footerReference r:id="rId7" w:type="even"/>
      <w:pgSz w:w="11906" w:h="16838"/>
      <w:pgMar w:top="1247" w:right="1542" w:bottom="1247" w:left="2098" w:header="851" w:footer="992" w:gutter="0"/>
      <w:pgNumType w:fmt="numberInDash"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6" w:usb3="00000000" w:csb0="00060007"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30"/>
        <w:szCs w:val="30"/>
      </w:rPr>
    </w:pPr>
    <w:r>
      <w:rPr>
        <w:rFonts w:ascii="宋体" w:hAnsi="宋体"/>
        <w:sz w:val="30"/>
        <w:szCs w:val="30"/>
      </w:rPr>
      <w:fldChar w:fldCharType="begin"/>
    </w:r>
    <w:r>
      <w:rPr>
        <w:rStyle w:val="7"/>
        <w:rFonts w:ascii="宋体" w:hAnsi="宋体"/>
        <w:sz w:val="30"/>
        <w:szCs w:val="30"/>
      </w:rPr>
      <w:instrText xml:space="preserve">PAGE  </w:instrText>
    </w:r>
    <w:r>
      <w:rPr>
        <w:rFonts w:ascii="宋体" w:hAnsi="宋体"/>
        <w:sz w:val="30"/>
        <w:szCs w:val="30"/>
      </w:rPr>
      <w:fldChar w:fldCharType="separate"/>
    </w:r>
    <w:r>
      <w:rPr>
        <w:rStyle w:val="7"/>
        <w:rFonts w:ascii="宋体" w:hAnsi="宋体"/>
        <w:sz w:val="30"/>
        <w:szCs w:val="30"/>
      </w:rPr>
      <w:t>- 1 -</w:t>
    </w:r>
    <w:r>
      <w:rPr>
        <w:rFonts w:ascii="宋体" w:hAnsi="宋体"/>
        <w:sz w:val="30"/>
        <w:szCs w:val="30"/>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丽">
    <w15:presenceInfo w15:providerId="None" w15:userId="李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2C78"/>
    <w:rsid w:val="000034B0"/>
    <w:rsid w:val="0000419D"/>
    <w:rsid w:val="00032B9D"/>
    <w:rsid w:val="0003409A"/>
    <w:rsid w:val="00044798"/>
    <w:rsid w:val="0006326A"/>
    <w:rsid w:val="000725DA"/>
    <w:rsid w:val="0008014D"/>
    <w:rsid w:val="000E2E7D"/>
    <w:rsid w:val="00103B5A"/>
    <w:rsid w:val="00107459"/>
    <w:rsid w:val="001106EF"/>
    <w:rsid w:val="00115640"/>
    <w:rsid w:val="001522B4"/>
    <w:rsid w:val="001570D5"/>
    <w:rsid w:val="00166D5B"/>
    <w:rsid w:val="00172820"/>
    <w:rsid w:val="00194881"/>
    <w:rsid w:val="001A2C8C"/>
    <w:rsid w:val="001C5A0C"/>
    <w:rsid w:val="001D5500"/>
    <w:rsid w:val="00235186"/>
    <w:rsid w:val="00240A94"/>
    <w:rsid w:val="002566E4"/>
    <w:rsid w:val="002667CE"/>
    <w:rsid w:val="002671F7"/>
    <w:rsid w:val="00271706"/>
    <w:rsid w:val="00271F29"/>
    <w:rsid w:val="002A33BE"/>
    <w:rsid w:val="002B7D4F"/>
    <w:rsid w:val="002D16DF"/>
    <w:rsid w:val="002D4C78"/>
    <w:rsid w:val="00315142"/>
    <w:rsid w:val="00326D54"/>
    <w:rsid w:val="003416E2"/>
    <w:rsid w:val="00370A1D"/>
    <w:rsid w:val="003762F7"/>
    <w:rsid w:val="00395BED"/>
    <w:rsid w:val="003A4E5C"/>
    <w:rsid w:val="003C1330"/>
    <w:rsid w:val="003D56E4"/>
    <w:rsid w:val="003E7EEF"/>
    <w:rsid w:val="003F693E"/>
    <w:rsid w:val="00425F7C"/>
    <w:rsid w:val="00433221"/>
    <w:rsid w:val="00434F6E"/>
    <w:rsid w:val="00437539"/>
    <w:rsid w:val="00437F96"/>
    <w:rsid w:val="004471BE"/>
    <w:rsid w:val="0045124F"/>
    <w:rsid w:val="00452C78"/>
    <w:rsid w:val="00470216"/>
    <w:rsid w:val="004737D1"/>
    <w:rsid w:val="0048634B"/>
    <w:rsid w:val="004927F3"/>
    <w:rsid w:val="00496CBF"/>
    <w:rsid w:val="004C02FF"/>
    <w:rsid w:val="004C2738"/>
    <w:rsid w:val="004C3AB6"/>
    <w:rsid w:val="004C42C0"/>
    <w:rsid w:val="004F77FF"/>
    <w:rsid w:val="00523491"/>
    <w:rsid w:val="00543891"/>
    <w:rsid w:val="00557F04"/>
    <w:rsid w:val="00583BFD"/>
    <w:rsid w:val="005C025C"/>
    <w:rsid w:val="005E781C"/>
    <w:rsid w:val="005F55D2"/>
    <w:rsid w:val="00620320"/>
    <w:rsid w:val="00624243"/>
    <w:rsid w:val="00641D8C"/>
    <w:rsid w:val="00647054"/>
    <w:rsid w:val="0065296F"/>
    <w:rsid w:val="00665564"/>
    <w:rsid w:val="00666870"/>
    <w:rsid w:val="00672BA2"/>
    <w:rsid w:val="00684F0B"/>
    <w:rsid w:val="00695CC2"/>
    <w:rsid w:val="006A5971"/>
    <w:rsid w:val="006C1BC2"/>
    <w:rsid w:val="006C5BEA"/>
    <w:rsid w:val="006F76D6"/>
    <w:rsid w:val="007120BD"/>
    <w:rsid w:val="0071516F"/>
    <w:rsid w:val="00715660"/>
    <w:rsid w:val="00722C85"/>
    <w:rsid w:val="00746875"/>
    <w:rsid w:val="00751303"/>
    <w:rsid w:val="007526CE"/>
    <w:rsid w:val="00762E14"/>
    <w:rsid w:val="00773B64"/>
    <w:rsid w:val="00791C2F"/>
    <w:rsid w:val="007B0CAD"/>
    <w:rsid w:val="007B6598"/>
    <w:rsid w:val="007B7633"/>
    <w:rsid w:val="007D1488"/>
    <w:rsid w:val="007E5D6E"/>
    <w:rsid w:val="007F3912"/>
    <w:rsid w:val="007F5BA6"/>
    <w:rsid w:val="008236BB"/>
    <w:rsid w:val="00827302"/>
    <w:rsid w:val="0083218E"/>
    <w:rsid w:val="0083431E"/>
    <w:rsid w:val="00834AF3"/>
    <w:rsid w:val="0084300C"/>
    <w:rsid w:val="00870A6D"/>
    <w:rsid w:val="0088631D"/>
    <w:rsid w:val="00892F51"/>
    <w:rsid w:val="00893FE0"/>
    <w:rsid w:val="00897448"/>
    <w:rsid w:val="008C37E6"/>
    <w:rsid w:val="008E09C9"/>
    <w:rsid w:val="008F018D"/>
    <w:rsid w:val="00904BCD"/>
    <w:rsid w:val="00905C07"/>
    <w:rsid w:val="009145DE"/>
    <w:rsid w:val="00920872"/>
    <w:rsid w:val="00931B9A"/>
    <w:rsid w:val="009571C5"/>
    <w:rsid w:val="009662B9"/>
    <w:rsid w:val="00980329"/>
    <w:rsid w:val="00984051"/>
    <w:rsid w:val="00986B30"/>
    <w:rsid w:val="00992323"/>
    <w:rsid w:val="009966A5"/>
    <w:rsid w:val="009971AC"/>
    <w:rsid w:val="009A4908"/>
    <w:rsid w:val="009B64F9"/>
    <w:rsid w:val="00A01DFB"/>
    <w:rsid w:val="00A23499"/>
    <w:rsid w:val="00A35FFF"/>
    <w:rsid w:val="00A37763"/>
    <w:rsid w:val="00A43772"/>
    <w:rsid w:val="00A745CF"/>
    <w:rsid w:val="00A91153"/>
    <w:rsid w:val="00A94930"/>
    <w:rsid w:val="00AA0035"/>
    <w:rsid w:val="00AA076E"/>
    <w:rsid w:val="00AE6004"/>
    <w:rsid w:val="00B22C6E"/>
    <w:rsid w:val="00B65E41"/>
    <w:rsid w:val="00B7190C"/>
    <w:rsid w:val="00B73697"/>
    <w:rsid w:val="00B82728"/>
    <w:rsid w:val="00B835BE"/>
    <w:rsid w:val="00BA148C"/>
    <w:rsid w:val="00BB1BFB"/>
    <w:rsid w:val="00BD40B4"/>
    <w:rsid w:val="00BF5748"/>
    <w:rsid w:val="00C023C4"/>
    <w:rsid w:val="00C12710"/>
    <w:rsid w:val="00C20941"/>
    <w:rsid w:val="00C44563"/>
    <w:rsid w:val="00C55596"/>
    <w:rsid w:val="00C5653B"/>
    <w:rsid w:val="00C74DA2"/>
    <w:rsid w:val="00CF4645"/>
    <w:rsid w:val="00CF4EA0"/>
    <w:rsid w:val="00D048D1"/>
    <w:rsid w:val="00D52312"/>
    <w:rsid w:val="00D5333E"/>
    <w:rsid w:val="00D57A03"/>
    <w:rsid w:val="00D65D46"/>
    <w:rsid w:val="00D76F12"/>
    <w:rsid w:val="00D8096C"/>
    <w:rsid w:val="00D82FEC"/>
    <w:rsid w:val="00DA08DF"/>
    <w:rsid w:val="00E11BE3"/>
    <w:rsid w:val="00E17657"/>
    <w:rsid w:val="00E2677A"/>
    <w:rsid w:val="00E330FB"/>
    <w:rsid w:val="00E33A72"/>
    <w:rsid w:val="00E42E28"/>
    <w:rsid w:val="00E72810"/>
    <w:rsid w:val="00EA4EE3"/>
    <w:rsid w:val="00EA77CF"/>
    <w:rsid w:val="00EB3B8C"/>
    <w:rsid w:val="00EC6BB3"/>
    <w:rsid w:val="00EE01DC"/>
    <w:rsid w:val="00EE39CA"/>
    <w:rsid w:val="00EE4FF1"/>
    <w:rsid w:val="00EE77E2"/>
    <w:rsid w:val="00EF4347"/>
    <w:rsid w:val="00F32960"/>
    <w:rsid w:val="00F4569C"/>
    <w:rsid w:val="00F47FEC"/>
    <w:rsid w:val="00F613FA"/>
    <w:rsid w:val="00F65874"/>
    <w:rsid w:val="00F70AAF"/>
    <w:rsid w:val="00F7360A"/>
    <w:rsid w:val="00F92EBA"/>
    <w:rsid w:val="00FA107F"/>
    <w:rsid w:val="00FA2B1C"/>
    <w:rsid w:val="00FC7B80"/>
    <w:rsid w:val="00FD10AF"/>
    <w:rsid w:val="04C337FF"/>
    <w:rsid w:val="06007BCD"/>
    <w:rsid w:val="118E1E32"/>
    <w:rsid w:val="15223599"/>
    <w:rsid w:val="19E96179"/>
    <w:rsid w:val="32040D02"/>
    <w:rsid w:val="4417555B"/>
    <w:rsid w:val="4BD83CEB"/>
    <w:rsid w:val="4E5F1E05"/>
    <w:rsid w:val="57863F7B"/>
    <w:rsid w:val="6AAA7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0"/>
    <w:pPr>
      <w:spacing w:beforeLines="30"/>
    </w:pPr>
    <w:rPr>
      <w:rFonts w:ascii="仿宋_GB2312"/>
      <w:sz w:val="30"/>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正文文本 Char"/>
    <w:basedOn w:val="6"/>
    <w:link w:val="2"/>
    <w:qFormat/>
    <w:uiPriority w:val="0"/>
    <w:rPr>
      <w:rFonts w:ascii="仿宋_GB2312" w:hAnsi="Times New Roman" w:eastAsia="仿宋_GB2312" w:cs="Times New Roman"/>
      <w:sz w:val="30"/>
      <w:szCs w:val="32"/>
    </w:rPr>
  </w:style>
  <w:style w:type="paragraph" w:customStyle="1" w:styleId="11">
    <w:name w:val="Default"/>
    <w:qForma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 w:type="character" w:customStyle="1" w:styleId="12">
    <w:name w:val="fontstyle01"/>
    <w:basedOn w:val="6"/>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1142</Words>
  <Characters>6511</Characters>
  <Lines>54</Lines>
  <Paragraphs>15</Paragraphs>
  <TotalTime>1453</TotalTime>
  <ScaleCrop>false</ScaleCrop>
  <LinksUpToDate>false</LinksUpToDate>
  <CharactersWithSpaces>7638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2020-06-08T01:26:00Z</dcterms:created>
  <dc:creator>微软用户</dc:creator>
  <cp:lastModifiedBy>李丽</cp:lastModifiedBy>
  <cp:lastPrinted>2020-06-15T08:55:00Z</cp:lastPrinted>
  <dcterms:modified xsi:type="dcterms:W3CDTF">2020-06-19T14:10:16Z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